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4B" w:rsidRDefault="0089054B">
      <w:pPr>
        <w:pStyle w:val="Title"/>
      </w:pPr>
      <w:r>
        <w:t>LINDSAY LANE CHRISTIAN ACADEMY</w:t>
      </w:r>
    </w:p>
    <w:p w:rsidR="0089054B" w:rsidRDefault="0089054B">
      <w:pPr>
        <w:jc w:val="center"/>
        <w:rPr>
          <w:rFonts w:ascii="Verdana" w:hAnsi="Verdana"/>
          <w:b/>
          <w:sz w:val="28"/>
        </w:rPr>
      </w:pPr>
      <w:r>
        <w:rPr>
          <w:rFonts w:ascii="Verdana" w:hAnsi="Verdana"/>
          <w:b/>
          <w:sz w:val="28"/>
        </w:rPr>
        <w:t>Home Education Cooperative Policy</w:t>
      </w:r>
    </w:p>
    <w:p w:rsidR="0089054B" w:rsidRDefault="0089054B">
      <w:pPr>
        <w:jc w:val="center"/>
        <w:rPr>
          <w:rFonts w:ascii="Estrangelo Edessa" w:hAnsi="Estrangelo Edessa"/>
          <w:i/>
          <w:sz w:val="20"/>
        </w:rPr>
      </w:pPr>
    </w:p>
    <w:p w:rsidR="0089054B" w:rsidRDefault="0089054B">
      <w:pPr>
        <w:jc w:val="center"/>
        <w:rPr>
          <w:rFonts w:ascii="Estrangelo Edessa" w:hAnsi="Estrangelo Edessa"/>
          <w:i/>
          <w:sz w:val="16"/>
        </w:rPr>
      </w:pPr>
    </w:p>
    <w:p w:rsidR="0089054B" w:rsidRDefault="0089054B">
      <w:pPr>
        <w:jc w:val="center"/>
        <w:rPr>
          <w:rFonts w:ascii="Estrangelo Edessa" w:hAnsi="Estrangelo Edessa"/>
          <w:i/>
          <w:sz w:val="16"/>
        </w:rPr>
      </w:pPr>
    </w:p>
    <w:p w:rsidR="0089054B" w:rsidRDefault="0089054B">
      <w:pPr>
        <w:tabs>
          <w:tab w:val="left" w:pos="5850"/>
        </w:tabs>
        <w:rPr>
          <w:rFonts w:ascii="Tahoma" w:hAnsi="Tahoma"/>
          <w:sz w:val="20"/>
        </w:rPr>
      </w:pPr>
      <w:r w:rsidRPr="00BE780E">
        <w:rPr>
          <w:rFonts w:ascii="Tahoma" w:hAnsi="Tahoma"/>
          <w:sz w:val="20"/>
        </w:rPr>
        <w:t>Welcome to Lindsay Lane Christian Academy’s Home Education Cooperative (LLCA Co-</w:t>
      </w:r>
      <w:r w:rsidR="00777B8F" w:rsidRPr="00BE780E">
        <w:rPr>
          <w:rFonts w:ascii="Tahoma" w:hAnsi="Tahoma"/>
          <w:sz w:val="20"/>
        </w:rPr>
        <w:t>O</w:t>
      </w:r>
      <w:r w:rsidRPr="00BE780E">
        <w:rPr>
          <w:rFonts w:ascii="Tahoma" w:hAnsi="Tahoma"/>
          <w:sz w:val="20"/>
        </w:rPr>
        <w:t xml:space="preserve">p).  We </w:t>
      </w:r>
      <w:r w:rsidR="00777B8F" w:rsidRPr="00BE780E">
        <w:rPr>
          <w:rFonts w:ascii="Tahoma" w:hAnsi="Tahoma"/>
          <w:sz w:val="20"/>
        </w:rPr>
        <w:t>pray</w:t>
      </w:r>
      <w:r w:rsidRPr="00BE780E">
        <w:rPr>
          <w:rFonts w:ascii="Tahoma" w:hAnsi="Tahoma"/>
          <w:sz w:val="20"/>
        </w:rPr>
        <w:t xml:space="preserve"> your </w:t>
      </w:r>
      <w:r w:rsidR="00777B8F" w:rsidRPr="00BE780E">
        <w:rPr>
          <w:rFonts w:ascii="Tahoma" w:hAnsi="Tahoma"/>
          <w:sz w:val="20"/>
        </w:rPr>
        <w:t>participation will be</w:t>
      </w:r>
      <w:r w:rsidRPr="00BE780E">
        <w:rPr>
          <w:rFonts w:ascii="Tahoma" w:hAnsi="Tahoma"/>
          <w:sz w:val="20"/>
        </w:rPr>
        <w:t xml:space="preserve"> rewarding.  Please read </w:t>
      </w:r>
      <w:r w:rsidR="00777B8F" w:rsidRPr="00BE780E">
        <w:rPr>
          <w:rFonts w:ascii="Tahoma" w:hAnsi="Tahoma"/>
          <w:sz w:val="20"/>
        </w:rPr>
        <w:t xml:space="preserve">this policy document thoroughly.  You will be required to </w:t>
      </w:r>
      <w:r w:rsidRPr="00BE780E">
        <w:rPr>
          <w:rFonts w:ascii="Tahoma" w:hAnsi="Tahoma"/>
          <w:sz w:val="20"/>
        </w:rPr>
        <w:t>sign a statement of agreement to abide by the</w:t>
      </w:r>
      <w:r w:rsidR="00777B8F" w:rsidRPr="00BE780E">
        <w:rPr>
          <w:rFonts w:ascii="Tahoma" w:hAnsi="Tahoma"/>
          <w:sz w:val="20"/>
        </w:rPr>
        <w:t>se</w:t>
      </w:r>
      <w:r w:rsidRPr="00BE780E">
        <w:rPr>
          <w:rFonts w:ascii="Tahoma" w:hAnsi="Tahoma"/>
          <w:sz w:val="20"/>
        </w:rPr>
        <w:t xml:space="preserve"> policies </w:t>
      </w:r>
      <w:r w:rsidR="00777B8F" w:rsidRPr="00BE780E">
        <w:rPr>
          <w:rFonts w:ascii="Tahoma" w:hAnsi="Tahoma"/>
          <w:sz w:val="20"/>
        </w:rPr>
        <w:t>prior to the beginning of your first semester and at the beginning of each school year</w:t>
      </w:r>
      <w:r w:rsidRPr="00BE780E">
        <w:rPr>
          <w:rFonts w:ascii="Tahoma" w:hAnsi="Tahoma"/>
          <w:sz w:val="20"/>
        </w:rPr>
        <w:t xml:space="preserve">.  If you have any questions </w:t>
      </w:r>
      <w:r w:rsidR="00777B8F" w:rsidRPr="00BE780E">
        <w:rPr>
          <w:rFonts w:ascii="Tahoma" w:hAnsi="Tahoma"/>
          <w:sz w:val="20"/>
        </w:rPr>
        <w:t xml:space="preserve">regarding </w:t>
      </w:r>
      <w:r w:rsidRPr="00BE780E">
        <w:rPr>
          <w:rFonts w:ascii="Tahoma" w:hAnsi="Tahoma"/>
          <w:sz w:val="20"/>
        </w:rPr>
        <w:t>these policies, please contact a Steering Committee member for clarification.</w:t>
      </w:r>
    </w:p>
    <w:p w:rsidR="0089054B" w:rsidRDefault="0089054B">
      <w:pPr>
        <w:tabs>
          <w:tab w:val="left" w:pos="5850"/>
        </w:tabs>
        <w:jc w:val="center"/>
        <w:rPr>
          <w:rFonts w:ascii="Tahoma" w:hAnsi="Tahoma"/>
          <w:sz w:val="20"/>
        </w:rPr>
      </w:pPr>
    </w:p>
    <w:p w:rsidR="0089054B" w:rsidRDefault="0089054B">
      <w:pPr>
        <w:tabs>
          <w:tab w:val="left" w:pos="5850"/>
        </w:tabs>
        <w:rPr>
          <w:rFonts w:ascii="Tahoma" w:hAnsi="Tahoma"/>
          <w:sz w:val="20"/>
        </w:rPr>
      </w:pPr>
      <w:r>
        <w:rPr>
          <w:rFonts w:ascii="Tahoma" w:hAnsi="Tahoma"/>
          <w:sz w:val="20"/>
        </w:rPr>
        <w:t xml:space="preserve">                                                                                                For Him and the children,</w:t>
      </w:r>
    </w:p>
    <w:p w:rsidR="0089054B" w:rsidRDefault="0089054B">
      <w:pPr>
        <w:jc w:val="both"/>
        <w:rPr>
          <w:rFonts w:ascii="Tahoma" w:hAnsi="Tahoma"/>
          <w:sz w:val="20"/>
        </w:rPr>
      </w:pPr>
      <w:r>
        <w:rPr>
          <w:rFonts w:ascii="Tahoma" w:hAnsi="Tahoma"/>
          <w:sz w:val="20"/>
        </w:rPr>
        <w:t xml:space="preserve">                                                                                                    LLCA </w:t>
      </w:r>
      <w:r w:rsidR="009E0264">
        <w:rPr>
          <w:rFonts w:ascii="Tahoma" w:hAnsi="Tahoma"/>
          <w:sz w:val="20"/>
        </w:rPr>
        <w:t xml:space="preserve">Co-Op </w:t>
      </w:r>
      <w:r>
        <w:rPr>
          <w:rFonts w:ascii="Tahoma" w:hAnsi="Tahoma"/>
          <w:sz w:val="20"/>
        </w:rPr>
        <w:t>Steering Committee and Director</w:t>
      </w:r>
    </w:p>
    <w:p w:rsidR="0089054B" w:rsidRDefault="0089054B">
      <w:pPr>
        <w:jc w:val="both"/>
        <w:rPr>
          <w:rFonts w:ascii="Tahoma" w:hAnsi="Tahoma"/>
        </w:rPr>
      </w:pPr>
    </w:p>
    <w:p w:rsidR="0089054B" w:rsidRDefault="0089054B">
      <w:pPr>
        <w:pBdr>
          <w:top w:val="single" w:sz="8" w:space="0" w:color="auto"/>
          <w:left w:val="single" w:sz="8" w:space="4" w:color="auto"/>
          <w:bottom w:val="single" w:sz="8" w:space="1" w:color="auto"/>
          <w:right w:val="single" w:sz="8" w:space="4" w:color="auto"/>
        </w:pBdr>
        <w:shd w:val="clear" w:color="auto" w:fill="FFFFFF"/>
        <w:jc w:val="center"/>
        <w:rPr>
          <w:rFonts w:ascii="Tahoma" w:hAnsi="Tahoma"/>
          <w:b/>
          <w:i/>
          <w:sz w:val="20"/>
        </w:rPr>
      </w:pPr>
      <w:r w:rsidRPr="00BE780E">
        <w:rPr>
          <w:rFonts w:ascii="Tahoma" w:hAnsi="Tahoma"/>
          <w:b/>
          <w:i/>
          <w:sz w:val="20"/>
        </w:rPr>
        <w:t>VISION</w:t>
      </w:r>
    </w:p>
    <w:p w:rsidR="0089054B" w:rsidRDefault="0089054B" w:rsidP="004E30FC">
      <w:pPr>
        <w:rPr>
          <w:rFonts w:ascii="Tahoma" w:hAnsi="Tahoma"/>
          <w:sz w:val="20"/>
        </w:rPr>
      </w:pPr>
    </w:p>
    <w:p w:rsidR="006A3D8A" w:rsidRDefault="006A3D8A" w:rsidP="006A3D8A">
      <w:pPr>
        <w:jc w:val="center"/>
        <w:rPr>
          <w:rFonts w:ascii="Tahoma" w:hAnsi="Tahoma"/>
          <w:i/>
          <w:sz w:val="20"/>
        </w:rPr>
      </w:pPr>
      <w:r>
        <w:rPr>
          <w:rFonts w:ascii="Tahoma" w:hAnsi="Tahoma"/>
          <w:i/>
          <w:sz w:val="20"/>
        </w:rPr>
        <w:t>“As each one has received a gift, minister it to one another, as good steward of the manifold grace of God.”</w:t>
      </w:r>
    </w:p>
    <w:p w:rsidR="006A3D8A" w:rsidRDefault="006A3D8A" w:rsidP="006A3D8A">
      <w:pPr>
        <w:jc w:val="center"/>
        <w:rPr>
          <w:rFonts w:ascii="Tahoma" w:hAnsi="Tahoma"/>
          <w:i/>
          <w:sz w:val="20"/>
        </w:rPr>
      </w:pPr>
      <w:r>
        <w:rPr>
          <w:rFonts w:ascii="Tahoma" w:hAnsi="Tahoma"/>
          <w:i/>
          <w:sz w:val="20"/>
        </w:rPr>
        <w:t>(1 Peter 4:10)</w:t>
      </w:r>
    </w:p>
    <w:p w:rsidR="006A3D8A" w:rsidRPr="004E30FC" w:rsidRDefault="006A3D8A" w:rsidP="004E30FC">
      <w:pPr>
        <w:rPr>
          <w:rFonts w:ascii="Tahoma" w:hAnsi="Tahoma"/>
          <w:sz w:val="20"/>
        </w:rPr>
      </w:pPr>
    </w:p>
    <w:p w:rsidR="0089054B" w:rsidRDefault="0089054B">
      <w:pPr>
        <w:rPr>
          <w:rFonts w:ascii="Tahoma" w:hAnsi="Tahoma"/>
          <w:sz w:val="22"/>
        </w:rPr>
      </w:pPr>
    </w:p>
    <w:p w:rsidR="0089054B" w:rsidRDefault="0089054B">
      <w:pPr>
        <w:pBdr>
          <w:top w:val="single" w:sz="8" w:space="2" w:color="auto"/>
          <w:left w:val="single" w:sz="8" w:space="4" w:color="auto"/>
          <w:bottom w:val="single" w:sz="8" w:space="1" w:color="auto"/>
          <w:right w:val="single" w:sz="8" w:space="4" w:color="auto"/>
        </w:pBdr>
        <w:shd w:val="clear" w:color="auto" w:fill="FFFFFF"/>
        <w:jc w:val="center"/>
        <w:rPr>
          <w:rFonts w:ascii="Tahoma" w:hAnsi="Tahoma"/>
          <w:b/>
          <w:i/>
          <w:sz w:val="20"/>
        </w:rPr>
      </w:pPr>
      <w:smartTag w:uri="urn:schemas-microsoft-com:office:smarttags" w:element="place">
        <w:r w:rsidRPr="00BE780E">
          <w:rPr>
            <w:rFonts w:ascii="Tahoma" w:hAnsi="Tahoma"/>
            <w:b/>
            <w:i/>
            <w:sz w:val="20"/>
          </w:rPr>
          <w:t>MISSION</w:t>
        </w:r>
      </w:smartTag>
      <w:r w:rsidRPr="00BE780E">
        <w:rPr>
          <w:rFonts w:ascii="Tahoma" w:hAnsi="Tahoma"/>
          <w:b/>
          <w:i/>
          <w:sz w:val="20"/>
        </w:rPr>
        <w:t xml:space="preserve"> STATEMENT</w:t>
      </w:r>
    </w:p>
    <w:p w:rsidR="006A3D8A" w:rsidRDefault="006A3D8A" w:rsidP="006A3D8A">
      <w:pPr>
        <w:jc w:val="center"/>
        <w:rPr>
          <w:rFonts w:ascii="Tahoma" w:hAnsi="Tahoma"/>
          <w:i/>
          <w:sz w:val="20"/>
        </w:rPr>
      </w:pPr>
    </w:p>
    <w:p w:rsidR="006A3D8A" w:rsidRDefault="006A3D8A" w:rsidP="006A3D8A">
      <w:pPr>
        <w:jc w:val="center"/>
        <w:rPr>
          <w:rFonts w:ascii="Tahoma" w:hAnsi="Tahoma"/>
          <w:i/>
          <w:sz w:val="20"/>
        </w:rPr>
      </w:pPr>
      <w:r>
        <w:rPr>
          <w:rFonts w:ascii="Tahoma" w:hAnsi="Tahoma"/>
          <w:i/>
          <w:sz w:val="20"/>
        </w:rPr>
        <w:t xml:space="preserve">Jesus said to them, “You shall love the Lord your God with all your heart, </w:t>
      </w:r>
    </w:p>
    <w:p w:rsidR="006A3D8A" w:rsidRDefault="006A3D8A" w:rsidP="006A3D8A">
      <w:pPr>
        <w:jc w:val="center"/>
        <w:rPr>
          <w:rFonts w:ascii="Tahoma" w:hAnsi="Tahoma"/>
          <w:i/>
          <w:sz w:val="20"/>
        </w:rPr>
      </w:pPr>
      <w:r>
        <w:rPr>
          <w:rFonts w:ascii="Tahoma" w:hAnsi="Tahoma"/>
          <w:i/>
          <w:sz w:val="20"/>
        </w:rPr>
        <w:t xml:space="preserve">with all your soul and with all your mind…And the second is like it: </w:t>
      </w:r>
    </w:p>
    <w:p w:rsidR="006A3D8A" w:rsidRDefault="006A3D8A" w:rsidP="006A3D8A">
      <w:pPr>
        <w:jc w:val="center"/>
        <w:rPr>
          <w:rFonts w:ascii="Tahoma" w:hAnsi="Tahoma"/>
          <w:i/>
          <w:sz w:val="20"/>
        </w:rPr>
      </w:pPr>
      <w:r>
        <w:rPr>
          <w:rFonts w:ascii="Tahoma" w:hAnsi="Tahoma"/>
          <w:i/>
          <w:sz w:val="20"/>
        </w:rPr>
        <w:t xml:space="preserve"> You shall love your neighbor as yourself.”  (Matt. 22:37-39)</w:t>
      </w:r>
    </w:p>
    <w:p w:rsidR="006A3D8A" w:rsidRDefault="006A3D8A" w:rsidP="006A3D8A">
      <w:pPr>
        <w:rPr>
          <w:rFonts w:ascii="Tahoma" w:hAnsi="Tahoma"/>
          <w:i/>
          <w:sz w:val="20"/>
        </w:rPr>
      </w:pPr>
    </w:p>
    <w:p w:rsidR="006A3D8A" w:rsidRDefault="006A3D8A" w:rsidP="006A3D8A">
      <w:pPr>
        <w:rPr>
          <w:rFonts w:ascii="Tahoma" w:hAnsi="Tahoma"/>
          <w:sz w:val="20"/>
        </w:rPr>
      </w:pPr>
      <w:r>
        <w:rPr>
          <w:rFonts w:ascii="Tahoma" w:hAnsi="Tahoma"/>
          <w:sz w:val="20"/>
        </w:rPr>
        <w:t>LLCA Co-op operates as a Christ-centered organization and functions from within the Christian worldview.  As such, the teachers and curricula covered will always follow the Christian viewpoint.  Our mission is to:</w:t>
      </w:r>
    </w:p>
    <w:p w:rsidR="006A3D8A" w:rsidRDefault="006A3D8A" w:rsidP="006A3D8A">
      <w:pPr>
        <w:rPr>
          <w:rFonts w:ascii="Tahoma" w:hAnsi="Tahoma"/>
          <w:sz w:val="20"/>
        </w:rPr>
      </w:pPr>
    </w:p>
    <w:p w:rsidR="006A3D8A" w:rsidRDefault="006A3D8A" w:rsidP="00C65D39">
      <w:pPr>
        <w:ind w:left="576"/>
        <w:rPr>
          <w:rFonts w:ascii="Tahoma" w:hAnsi="Tahoma"/>
          <w:sz w:val="20"/>
        </w:rPr>
      </w:pPr>
      <w:r>
        <w:rPr>
          <w:rFonts w:ascii="Tahoma" w:hAnsi="Tahoma"/>
          <w:sz w:val="20"/>
        </w:rPr>
        <w:t xml:space="preserve">1)   Provide a supplement to our families’ home teaching through a variety of educational andenrichment </w:t>
      </w:r>
      <w:r w:rsidR="00C65D39">
        <w:rPr>
          <w:rFonts w:ascii="Tahoma" w:hAnsi="Tahoma"/>
          <w:sz w:val="20"/>
        </w:rPr>
        <w:t>c</w:t>
      </w:r>
      <w:r>
        <w:rPr>
          <w:rFonts w:ascii="Tahoma" w:hAnsi="Tahoma"/>
          <w:sz w:val="20"/>
        </w:rPr>
        <w:t>lasses in a safe and loving environment.</w:t>
      </w:r>
      <w:r w:rsidR="00575EA2">
        <w:rPr>
          <w:rFonts w:ascii="Tahoma" w:hAnsi="Tahoma"/>
          <w:sz w:val="20"/>
        </w:rPr>
        <w:t xml:space="preserve"> LLCA Co-Op understands parents have the soleresponsibility for the education of their children.</w:t>
      </w:r>
    </w:p>
    <w:p w:rsidR="006A3D8A" w:rsidRDefault="006A3D8A" w:rsidP="006A3D8A">
      <w:pPr>
        <w:ind w:left="1080" w:hanging="360"/>
        <w:rPr>
          <w:rFonts w:ascii="Tahoma" w:hAnsi="Tahoma"/>
          <w:sz w:val="20"/>
        </w:rPr>
      </w:pPr>
    </w:p>
    <w:p w:rsidR="006A3D8A" w:rsidRDefault="006A3D8A" w:rsidP="006A3D8A">
      <w:pPr>
        <w:numPr>
          <w:ilvl w:val="0"/>
          <w:numId w:val="9"/>
        </w:numPr>
        <w:rPr>
          <w:rFonts w:ascii="Tahoma" w:hAnsi="Tahoma"/>
          <w:sz w:val="20"/>
        </w:rPr>
      </w:pPr>
      <w:r>
        <w:rPr>
          <w:rFonts w:ascii="Tahoma" w:hAnsi="Tahoma"/>
          <w:sz w:val="20"/>
        </w:rPr>
        <w:t>Strengthen Christian home educating families by providing times of close fellowship and interaction.</w:t>
      </w:r>
    </w:p>
    <w:p w:rsidR="006A3D8A" w:rsidRDefault="006A3D8A" w:rsidP="006A3D8A">
      <w:pPr>
        <w:rPr>
          <w:rFonts w:ascii="Tahoma" w:hAnsi="Tahoma"/>
          <w:sz w:val="20"/>
        </w:rPr>
      </w:pPr>
    </w:p>
    <w:p w:rsidR="006A3D8A" w:rsidRDefault="006A3D8A" w:rsidP="006A3D8A">
      <w:pPr>
        <w:numPr>
          <w:ilvl w:val="0"/>
          <w:numId w:val="9"/>
        </w:numPr>
        <w:rPr>
          <w:rFonts w:ascii="Tahoma" w:hAnsi="Tahoma"/>
          <w:sz w:val="20"/>
        </w:rPr>
      </w:pPr>
      <w:r>
        <w:rPr>
          <w:rFonts w:ascii="Tahoma" w:hAnsi="Tahoma"/>
          <w:sz w:val="20"/>
        </w:rPr>
        <w:t>Co-labor with each other under God’s direction to achieve excellence by serving each other through our strengths.</w:t>
      </w:r>
    </w:p>
    <w:p w:rsidR="006A3D8A" w:rsidRDefault="006A3D8A" w:rsidP="006A3D8A">
      <w:pPr>
        <w:rPr>
          <w:rFonts w:ascii="Tahoma" w:hAnsi="Tahoma"/>
          <w:sz w:val="20"/>
        </w:rPr>
      </w:pPr>
    </w:p>
    <w:p w:rsidR="006A3D8A" w:rsidRDefault="006A3D8A" w:rsidP="006A3D8A">
      <w:pPr>
        <w:numPr>
          <w:ilvl w:val="0"/>
          <w:numId w:val="9"/>
        </w:numPr>
        <w:autoSpaceDE w:val="0"/>
        <w:autoSpaceDN w:val="0"/>
        <w:adjustRightInd w:val="0"/>
        <w:rPr>
          <w:rFonts w:ascii="Tahoma" w:hAnsi="Tahoma"/>
          <w:sz w:val="20"/>
        </w:rPr>
      </w:pPr>
      <w:r>
        <w:rPr>
          <w:rFonts w:ascii="Tahoma" w:hAnsi="Tahoma"/>
          <w:sz w:val="20"/>
        </w:rPr>
        <w:t xml:space="preserve">Display the positive principles of home education to our community.  </w:t>
      </w:r>
    </w:p>
    <w:p w:rsidR="006A3D8A" w:rsidRDefault="006A3D8A" w:rsidP="006A3D8A">
      <w:pPr>
        <w:autoSpaceDE w:val="0"/>
        <w:autoSpaceDN w:val="0"/>
        <w:adjustRightInd w:val="0"/>
        <w:ind w:firstLine="720"/>
        <w:rPr>
          <w:rFonts w:ascii="Tahoma" w:hAnsi="Tahoma"/>
          <w:sz w:val="20"/>
        </w:rPr>
      </w:pPr>
    </w:p>
    <w:p w:rsidR="006A3D8A" w:rsidRDefault="006A3D8A" w:rsidP="006A3D8A">
      <w:pPr>
        <w:numPr>
          <w:ilvl w:val="0"/>
          <w:numId w:val="39"/>
        </w:numPr>
        <w:autoSpaceDE w:val="0"/>
        <w:autoSpaceDN w:val="0"/>
        <w:adjustRightInd w:val="0"/>
        <w:ind w:hanging="450"/>
        <w:rPr>
          <w:rFonts w:ascii="Tahoma" w:hAnsi="Tahoma"/>
          <w:sz w:val="20"/>
        </w:rPr>
      </w:pPr>
      <w:r>
        <w:rPr>
          <w:rFonts w:ascii="Tahoma" w:hAnsi="Tahoma"/>
          <w:i/>
          <w:sz w:val="20"/>
        </w:rPr>
        <w:t xml:space="preserve"> Christ-centered co-op -</w:t>
      </w:r>
      <w:r>
        <w:rPr>
          <w:rFonts w:ascii="Tahoma" w:hAnsi="Tahoma"/>
          <w:sz w:val="20"/>
        </w:rPr>
        <w:t xml:space="preserve">- We believe the Bible is the infallible word of God and strive to glorify </w:t>
      </w:r>
    </w:p>
    <w:p w:rsidR="006A3D8A" w:rsidRDefault="006A3D8A" w:rsidP="006A3D8A">
      <w:pPr>
        <w:autoSpaceDE w:val="0"/>
        <w:autoSpaceDN w:val="0"/>
        <w:adjustRightInd w:val="0"/>
        <w:ind w:left="720"/>
        <w:rPr>
          <w:rFonts w:ascii="Tahoma" w:hAnsi="Tahoma"/>
          <w:sz w:val="20"/>
        </w:rPr>
      </w:pPr>
      <w:r>
        <w:rPr>
          <w:rFonts w:ascii="Tahoma" w:hAnsi="Tahoma"/>
          <w:sz w:val="20"/>
        </w:rPr>
        <w:t xml:space="preserve">Jesus Christ.    </w:t>
      </w:r>
    </w:p>
    <w:p w:rsidR="006A3D8A" w:rsidRDefault="006A3D8A" w:rsidP="006A3D8A">
      <w:pPr>
        <w:autoSpaceDE w:val="0"/>
        <w:autoSpaceDN w:val="0"/>
        <w:adjustRightInd w:val="0"/>
        <w:ind w:left="1080"/>
        <w:rPr>
          <w:rFonts w:ascii="Tahoma" w:hAnsi="Tahoma"/>
          <w:sz w:val="20"/>
        </w:rPr>
      </w:pPr>
      <w:r>
        <w:rPr>
          <w:rFonts w:ascii="Tahoma" w:hAnsi="Tahoma"/>
          <w:i/>
          <w:sz w:val="20"/>
        </w:rPr>
        <w:t>b)   Safe and loving environment</w:t>
      </w:r>
      <w:r>
        <w:rPr>
          <w:rFonts w:ascii="Tahoma" w:hAnsi="Tahoma"/>
          <w:sz w:val="20"/>
        </w:rPr>
        <w:t xml:space="preserve"> - We value unconditional love for and grace toward one another.</w:t>
      </w:r>
    </w:p>
    <w:p w:rsidR="006A3D8A" w:rsidRDefault="006A3D8A" w:rsidP="006A3D8A">
      <w:pPr>
        <w:autoSpaceDE w:val="0"/>
        <w:autoSpaceDN w:val="0"/>
        <w:adjustRightInd w:val="0"/>
        <w:ind w:left="720"/>
        <w:rPr>
          <w:rFonts w:ascii="Tahoma" w:hAnsi="Tahoma"/>
          <w:sz w:val="20"/>
        </w:rPr>
      </w:pPr>
    </w:p>
    <w:p w:rsidR="006A3D8A" w:rsidRDefault="006A3D8A" w:rsidP="006A3D8A">
      <w:pPr>
        <w:numPr>
          <w:ilvl w:val="0"/>
          <w:numId w:val="10"/>
        </w:numPr>
        <w:autoSpaceDE w:val="0"/>
        <w:autoSpaceDN w:val="0"/>
        <w:adjustRightInd w:val="0"/>
        <w:rPr>
          <w:rFonts w:ascii="Tahoma" w:hAnsi="Tahoma"/>
          <w:sz w:val="20"/>
        </w:rPr>
      </w:pPr>
      <w:r>
        <w:rPr>
          <w:rFonts w:ascii="Tahoma" w:hAnsi="Tahoma"/>
          <w:i/>
          <w:sz w:val="20"/>
        </w:rPr>
        <w:t>Fellowship</w:t>
      </w:r>
      <w:r>
        <w:rPr>
          <w:rFonts w:ascii="Tahoma" w:hAnsi="Tahoma"/>
          <w:sz w:val="20"/>
        </w:rPr>
        <w:t xml:space="preserve"> - We desire close interaction to encourage and strengthen one another.</w:t>
      </w:r>
    </w:p>
    <w:p w:rsidR="006A3D8A" w:rsidRDefault="006A3D8A" w:rsidP="006A3D8A">
      <w:pPr>
        <w:autoSpaceDE w:val="0"/>
        <w:autoSpaceDN w:val="0"/>
        <w:adjustRightInd w:val="0"/>
        <w:rPr>
          <w:rFonts w:ascii="Tahoma" w:hAnsi="Tahoma"/>
          <w:sz w:val="20"/>
        </w:rPr>
      </w:pPr>
    </w:p>
    <w:p w:rsidR="006A3D8A" w:rsidRDefault="006A3D8A" w:rsidP="006A3D8A">
      <w:pPr>
        <w:numPr>
          <w:ilvl w:val="0"/>
          <w:numId w:val="10"/>
        </w:numPr>
        <w:autoSpaceDE w:val="0"/>
        <w:autoSpaceDN w:val="0"/>
        <w:adjustRightInd w:val="0"/>
        <w:rPr>
          <w:rFonts w:ascii="Tahoma" w:hAnsi="Tahoma"/>
          <w:sz w:val="20"/>
        </w:rPr>
      </w:pPr>
      <w:r>
        <w:rPr>
          <w:rFonts w:ascii="Tahoma" w:hAnsi="Tahoma"/>
          <w:i/>
          <w:sz w:val="20"/>
        </w:rPr>
        <w:t>Co-laborers</w:t>
      </w:r>
      <w:r>
        <w:rPr>
          <w:rFonts w:ascii="Tahoma" w:hAnsi="Tahoma"/>
          <w:sz w:val="20"/>
        </w:rPr>
        <w:t xml:space="preserve"> - We value the uniqueness each member brings.</w:t>
      </w:r>
    </w:p>
    <w:p w:rsidR="006A3D8A" w:rsidRDefault="006A3D8A" w:rsidP="006A3D8A">
      <w:pPr>
        <w:autoSpaceDE w:val="0"/>
        <w:autoSpaceDN w:val="0"/>
        <w:adjustRightInd w:val="0"/>
        <w:rPr>
          <w:rFonts w:ascii="Tahoma" w:hAnsi="Tahoma"/>
          <w:sz w:val="20"/>
        </w:rPr>
      </w:pPr>
    </w:p>
    <w:p w:rsidR="006A3D8A" w:rsidRDefault="006A3D8A" w:rsidP="006A3D8A">
      <w:pPr>
        <w:numPr>
          <w:ilvl w:val="0"/>
          <w:numId w:val="10"/>
        </w:numPr>
        <w:autoSpaceDE w:val="0"/>
        <w:autoSpaceDN w:val="0"/>
        <w:adjustRightInd w:val="0"/>
        <w:rPr>
          <w:rFonts w:ascii="Tahoma" w:hAnsi="Tahoma"/>
          <w:sz w:val="20"/>
        </w:rPr>
      </w:pPr>
      <w:r>
        <w:rPr>
          <w:rFonts w:ascii="Tahoma" w:hAnsi="Tahoma"/>
          <w:i/>
          <w:sz w:val="20"/>
        </w:rPr>
        <w:t>Excellence by serving</w:t>
      </w:r>
      <w:r>
        <w:rPr>
          <w:rFonts w:ascii="Tahoma" w:hAnsi="Tahoma"/>
          <w:sz w:val="20"/>
        </w:rPr>
        <w:t xml:space="preserve"> - God has given us an immense responsibility to teach our children</w:t>
      </w:r>
    </w:p>
    <w:p w:rsidR="006A3D8A" w:rsidRDefault="006A3D8A" w:rsidP="006A3D8A">
      <w:pPr>
        <w:autoSpaceDE w:val="0"/>
        <w:autoSpaceDN w:val="0"/>
        <w:adjustRightInd w:val="0"/>
        <w:ind w:left="720"/>
        <w:rPr>
          <w:rFonts w:ascii="Tahoma" w:hAnsi="Tahoma"/>
          <w:sz w:val="20"/>
        </w:rPr>
      </w:pPr>
      <w:r>
        <w:rPr>
          <w:rFonts w:ascii="Tahoma" w:hAnsi="Tahoma"/>
          <w:sz w:val="20"/>
        </w:rPr>
        <w:t>in the way they should go.  By drawing upon each other’s gifts</w:t>
      </w:r>
    </w:p>
    <w:p w:rsidR="006A3D8A" w:rsidRDefault="006A3D8A" w:rsidP="006A3D8A">
      <w:pPr>
        <w:autoSpaceDE w:val="0"/>
        <w:autoSpaceDN w:val="0"/>
        <w:adjustRightInd w:val="0"/>
        <w:ind w:left="720"/>
        <w:rPr>
          <w:rFonts w:ascii="Tahoma" w:hAnsi="Tahoma"/>
          <w:sz w:val="20"/>
        </w:rPr>
      </w:pPr>
      <w:r>
        <w:rPr>
          <w:rFonts w:ascii="Tahoma" w:hAnsi="Tahoma"/>
          <w:sz w:val="20"/>
        </w:rPr>
        <w:t>and talents, we hope to provide quality educational experiences,</w:t>
      </w:r>
    </w:p>
    <w:p w:rsidR="006A3D8A" w:rsidRDefault="006A3D8A" w:rsidP="006A3D8A">
      <w:pPr>
        <w:autoSpaceDE w:val="0"/>
        <w:autoSpaceDN w:val="0"/>
        <w:adjustRightInd w:val="0"/>
        <w:ind w:left="720"/>
        <w:rPr>
          <w:rFonts w:ascii="Tahoma" w:hAnsi="Tahoma"/>
          <w:sz w:val="20"/>
        </w:rPr>
      </w:pPr>
      <w:r>
        <w:rPr>
          <w:rFonts w:ascii="Tahoma" w:hAnsi="Tahoma"/>
          <w:sz w:val="20"/>
        </w:rPr>
        <w:t xml:space="preserve">lasting friendships, and precious memories for our members. </w:t>
      </w:r>
    </w:p>
    <w:p w:rsidR="00734F70" w:rsidRDefault="00734F70" w:rsidP="006A3D8A">
      <w:pPr>
        <w:autoSpaceDE w:val="0"/>
        <w:autoSpaceDN w:val="0"/>
        <w:adjustRightInd w:val="0"/>
        <w:ind w:left="720"/>
        <w:rPr>
          <w:rFonts w:ascii="Tahoma" w:hAnsi="Tahoma"/>
          <w:sz w:val="20"/>
        </w:rPr>
      </w:pPr>
    </w:p>
    <w:p w:rsidR="00734F70" w:rsidRDefault="00734F70" w:rsidP="006A3D8A">
      <w:pPr>
        <w:autoSpaceDE w:val="0"/>
        <w:autoSpaceDN w:val="0"/>
        <w:adjustRightInd w:val="0"/>
        <w:ind w:left="720"/>
        <w:rPr>
          <w:rFonts w:ascii="Tahoma" w:hAnsi="Tahoma"/>
          <w:sz w:val="20"/>
        </w:rPr>
      </w:pPr>
    </w:p>
    <w:p w:rsidR="0089054B" w:rsidRDefault="0089054B" w:rsidP="004E30FC">
      <w:pPr>
        <w:rPr>
          <w:rFonts w:ascii="Tahoma" w:hAnsi="Tahoma"/>
          <w:i/>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lastRenderedPageBreak/>
        <w:t xml:space="preserve">STATEMENT OF FAITH </w:t>
      </w:r>
    </w:p>
    <w:p w:rsidR="0089054B" w:rsidRDefault="0089054B">
      <w:pPr>
        <w:tabs>
          <w:tab w:val="left" w:pos="5850"/>
        </w:tabs>
        <w:rPr>
          <w:rFonts w:ascii="Tahoma" w:hAnsi="Tahoma"/>
          <w:sz w:val="20"/>
        </w:rPr>
      </w:pPr>
    </w:p>
    <w:p w:rsidR="009B71A7" w:rsidRPr="00734F70" w:rsidRDefault="009B71A7" w:rsidP="00C65D39">
      <w:pPr>
        <w:tabs>
          <w:tab w:val="left" w:pos="5850"/>
        </w:tabs>
        <w:rPr>
          <w:rFonts w:ascii="Tahoma" w:hAnsi="Tahoma"/>
          <w:sz w:val="20"/>
        </w:rPr>
      </w:pPr>
      <w:r w:rsidRPr="00BE780E">
        <w:rPr>
          <w:rFonts w:ascii="Tahoma" w:hAnsi="Tahoma"/>
          <w:sz w:val="20"/>
        </w:rPr>
        <w:t>LLCA Co-Op adopts the Lindsay Lane Baptist Church Statement of Faith in its entirety and without exception.</w:t>
      </w:r>
      <w:r w:rsidR="001A2F5B">
        <w:rPr>
          <w:rFonts w:ascii="Tahoma" w:hAnsi="Tahoma"/>
          <w:sz w:val="20"/>
        </w:rPr>
        <w:t xml:space="preserve"> Further, LLCA Co-Op operates in accordance with Article VIII of the Lindsay Lane Baptist Church By-Laws by which the church’s interpretation, convictions, and beliefs regarding the Holy Bible serve as the guide for Co-op participation. No individual or family who willingly, knowingly, and/or openly engages in activities, lifestyle practices, and/or beliefs contrary to the convictions and beliefs of the church shall be allowed to participate. Such engagement includes one</w:t>
      </w:r>
      <w:r w:rsidR="00C65D39">
        <w:rPr>
          <w:rFonts w:ascii="Tahoma" w:hAnsi="Tahoma"/>
          <w:sz w:val="20"/>
        </w:rPr>
        <w:t>’</w:t>
      </w:r>
      <w:r w:rsidR="001A2F5B">
        <w:rPr>
          <w:rFonts w:ascii="Tahoma" w:hAnsi="Tahoma"/>
          <w:sz w:val="20"/>
        </w:rPr>
        <w:t>s view and practices regarding homosexuality and abortion</w:t>
      </w:r>
      <w:r w:rsidR="00C9222E">
        <w:rPr>
          <w:rFonts w:ascii="Tahoma" w:hAnsi="Tahoma"/>
          <w:sz w:val="20"/>
        </w:rPr>
        <w:t>;</w:t>
      </w:r>
      <w:r w:rsidR="001A2F5B">
        <w:rPr>
          <w:rFonts w:ascii="Tahoma" w:hAnsi="Tahoma"/>
          <w:sz w:val="20"/>
        </w:rPr>
        <w:t xml:space="preserve"> as well as any other activity</w:t>
      </w:r>
      <w:r w:rsidR="00C9222E">
        <w:rPr>
          <w:rFonts w:ascii="Tahoma" w:hAnsi="Tahoma"/>
          <w:sz w:val="20"/>
        </w:rPr>
        <w:t>, practice or belief contrary to those held by the church. The church considers the practice of homosexuality and abortion to be in direct conflict with biblical teaching.</w:t>
      </w:r>
    </w:p>
    <w:p w:rsidR="0089054B" w:rsidRDefault="0089054B">
      <w:pPr>
        <w:tabs>
          <w:tab w:val="left" w:pos="5850"/>
        </w:tabs>
        <w:rPr>
          <w:rFonts w:ascii="Tahoma" w:hAnsi="Tahoma"/>
          <w:sz w:val="22"/>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CHURCH USE</w:t>
      </w:r>
    </w:p>
    <w:p w:rsidR="0089054B" w:rsidRDefault="0089054B">
      <w:pPr>
        <w:tabs>
          <w:tab w:val="left" w:pos="5850"/>
        </w:tabs>
        <w:jc w:val="both"/>
        <w:rPr>
          <w:rFonts w:ascii="Tahoma" w:hAnsi="Tahoma"/>
          <w:sz w:val="20"/>
        </w:rPr>
      </w:pPr>
    </w:p>
    <w:p w:rsidR="0089054B" w:rsidRDefault="0089054B">
      <w:pPr>
        <w:tabs>
          <w:tab w:val="left" w:pos="5850"/>
        </w:tabs>
        <w:jc w:val="both"/>
        <w:rPr>
          <w:rFonts w:ascii="Tahoma" w:hAnsi="Tahoma"/>
          <w:sz w:val="20"/>
        </w:rPr>
      </w:pPr>
      <w:r w:rsidRPr="00BE780E">
        <w:rPr>
          <w:rFonts w:ascii="Tahoma" w:hAnsi="Tahoma"/>
          <w:sz w:val="20"/>
        </w:rPr>
        <w:t>Lindsay Lane Baptist Church</w:t>
      </w:r>
      <w:r w:rsidR="00355ED9" w:rsidRPr="00BE780E">
        <w:rPr>
          <w:rFonts w:ascii="Tahoma" w:hAnsi="Tahoma"/>
          <w:sz w:val="20"/>
        </w:rPr>
        <w:t xml:space="preserve"> (LLBC)</w:t>
      </w:r>
      <w:r w:rsidRPr="00BE780E">
        <w:rPr>
          <w:rFonts w:ascii="Tahoma" w:hAnsi="Tahoma"/>
          <w:sz w:val="20"/>
        </w:rPr>
        <w:t xml:space="preserve"> has been most gracious in allowing us use of their facilities.  In doing so, </w:t>
      </w:r>
      <w:r w:rsidR="009B71A7" w:rsidRPr="00BE780E">
        <w:rPr>
          <w:rFonts w:ascii="Tahoma" w:hAnsi="Tahoma"/>
          <w:sz w:val="20"/>
        </w:rPr>
        <w:t xml:space="preserve">a great deal </w:t>
      </w:r>
      <w:r w:rsidRPr="00BE780E">
        <w:rPr>
          <w:rFonts w:ascii="Tahoma" w:hAnsi="Tahoma"/>
          <w:sz w:val="20"/>
        </w:rPr>
        <w:t>of trust has been placed in the parents and children of LLCA Cooperative.</w:t>
      </w:r>
    </w:p>
    <w:p w:rsidR="0089054B" w:rsidRDefault="0089054B">
      <w:pPr>
        <w:tabs>
          <w:tab w:val="left" w:pos="5850"/>
        </w:tabs>
        <w:jc w:val="both"/>
        <w:rPr>
          <w:rFonts w:ascii="Tahoma" w:hAnsi="Tahoma"/>
          <w:sz w:val="20"/>
        </w:rPr>
      </w:pPr>
    </w:p>
    <w:p w:rsidR="0089054B" w:rsidRDefault="0089054B">
      <w:pPr>
        <w:numPr>
          <w:ilvl w:val="0"/>
          <w:numId w:val="2"/>
        </w:numPr>
        <w:tabs>
          <w:tab w:val="clear" w:pos="720"/>
          <w:tab w:val="num" w:pos="360"/>
          <w:tab w:val="left" w:pos="2340"/>
          <w:tab w:val="left" w:pos="5850"/>
        </w:tabs>
        <w:ind w:firstLine="1260"/>
        <w:jc w:val="both"/>
        <w:rPr>
          <w:rFonts w:ascii="Tahoma" w:hAnsi="Tahoma"/>
          <w:sz w:val="20"/>
        </w:rPr>
      </w:pPr>
      <w:r>
        <w:rPr>
          <w:rFonts w:ascii="Tahoma" w:hAnsi="Tahoma"/>
          <w:sz w:val="20"/>
        </w:rPr>
        <w:t>Please use the facility wisely and express gratitude.</w:t>
      </w:r>
    </w:p>
    <w:p w:rsidR="0089054B" w:rsidRDefault="0089054B">
      <w:pPr>
        <w:numPr>
          <w:ilvl w:val="0"/>
          <w:numId w:val="2"/>
        </w:numPr>
        <w:tabs>
          <w:tab w:val="clear" w:pos="720"/>
          <w:tab w:val="num" w:pos="2340"/>
          <w:tab w:val="left" w:pos="5850"/>
        </w:tabs>
        <w:ind w:firstLine="1260"/>
        <w:jc w:val="both"/>
        <w:rPr>
          <w:rFonts w:ascii="Tahoma" w:hAnsi="Tahoma"/>
          <w:sz w:val="20"/>
        </w:rPr>
      </w:pPr>
      <w:r>
        <w:rPr>
          <w:rFonts w:ascii="Tahoma" w:hAnsi="Tahoma"/>
          <w:sz w:val="20"/>
        </w:rPr>
        <w:t>Respect and honor all requests made by the staff to the LLCA Co-op.</w:t>
      </w:r>
    </w:p>
    <w:p w:rsidR="0089054B" w:rsidRDefault="0089054B">
      <w:pPr>
        <w:numPr>
          <w:ilvl w:val="0"/>
          <w:numId w:val="2"/>
        </w:numPr>
        <w:tabs>
          <w:tab w:val="clear" w:pos="720"/>
          <w:tab w:val="num" w:pos="2340"/>
          <w:tab w:val="left" w:pos="5850"/>
        </w:tabs>
        <w:ind w:firstLine="1260"/>
        <w:jc w:val="both"/>
        <w:rPr>
          <w:rFonts w:ascii="Tahoma" w:hAnsi="Tahoma"/>
          <w:sz w:val="20"/>
        </w:rPr>
      </w:pPr>
      <w:r>
        <w:rPr>
          <w:rFonts w:ascii="Tahoma" w:hAnsi="Tahoma"/>
          <w:sz w:val="20"/>
        </w:rPr>
        <w:t>Do not waste water or paper products provided.</w:t>
      </w:r>
    </w:p>
    <w:p w:rsidR="0089054B" w:rsidRDefault="0089054B">
      <w:pPr>
        <w:numPr>
          <w:ilvl w:val="0"/>
          <w:numId w:val="2"/>
        </w:numPr>
        <w:tabs>
          <w:tab w:val="clear" w:pos="720"/>
          <w:tab w:val="num" w:pos="2340"/>
          <w:tab w:val="left" w:pos="5850"/>
        </w:tabs>
        <w:ind w:firstLine="1260"/>
        <w:jc w:val="both"/>
        <w:rPr>
          <w:rFonts w:ascii="Tahoma" w:hAnsi="Tahoma"/>
          <w:sz w:val="20"/>
        </w:rPr>
      </w:pPr>
      <w:r>
        <w:rPr>
          <w:rFonts w:ascii="Tahoma" w:hAnsi="Tahoma"/>
          <w:sz w:val="20"/>
        </w:rPr>
        <w:t>Keep the tone of our voices pleasant - no yelling as other classes may be in session.</w:t>
      </w:r>
    </w:p>
    <w:p w:rsidR="0089054B" w:rsidRDefault="0089054B">
      <w:pPr>
        <w:numPr>
          <w:ilvl w:val="0"/>
          <w:numId w:val="2"/>
        </w:numPr>
        <w:tabs>
          <w:tab w:val="clear" w:pos="720"/>
          <w:tab w:val="num" w:pos="2340"/>
          <w:tab w:val="left" w:pos="5850"/>
        </w:tabs>
        <w:ind w:firstLine="1260"/>
        <w:jc w:val="both"/>
        <w:rPr>
          <w:rFonts w:ascii="Tahoma" w:hAnsi="Tahoma"/>
          <w:sz w:val="20"/>
        </w:rPr>
      </w:pPr>
      <w:r>
        <w:rPr>
          <w:rFonts w:ascii="Tahoma" w:hAnsi="Tahoma"/>
          <w:sz w:val="20"/>
        </w:rPr>
        <w:t>Do not disturb others working in the buildings.</w:t>
      </w:r>
    </w:p>
    <w:p w:rsidR="0089054B" w:rsidRDefault="0089054B">
      <w:pPr>
        <w:numPr>
          <w:ilvl w:val="0"/>
          <w:numId w:val="2"/>
        </w:numPr>
        <w:tabs>
          <w:tab w:val="clear" w:pos="720"/>
          <w:tab w:val="num" w:pos="2340"/>
          <w:tab w:val="left" w:pos="5850"/>
        </w:tabs>
        <w:ind w:firstLine="1260"/>
        <w:jc w:val="both"/>
        <w:rPr>
          <w:rFonts w:ascii="Tahoma" w:hAnsi="Tahoma"/>
          <w:sz w:val="20"/>
        </w:rPr>
      </w:pPr>
      <w:r>
        <w:rPr>
          <w:rFonts w:ascii="Tahoma" w:hAnsi="Tahoma"/>
          <w:sz w:val="20"/>
        </w:rPr>
        <w:t>Notify the director of lost or broken items.</w:t>
      </w:r>
    </w:p>
    <w:p w:rsidR="0089054B" w:rsidRDefault="0089054B">
      <w:pPr>
        <w:numPr>
          <w:ilvl w:val="0"/>
          <w:numId w:val="2"/>
        </w:numPr>
        <w:tabs>
          <w:tab w:val="clear" w:pos="720"/>
          <w:tab w:val="num" w:pos="2340"/>
          <w:tab w:val="left" w:pos="5850"/>
        </w:tabs>
        <w:ind w:firstLine="1260"/>
        <w:jc w:val="both"/>
        <w:rPr>
          <w:rFonts w:ascii="Tahoma" w:hAnsi="Tahoma"/>
          <w:sz w:val="20"/>
        </w:rPr>
      </w:pPr>
      <w:r>
        <w:rPr>
          <w:rFonts w:ascii="Tahoma" w:hAnsi="Tahoma"/>
          <w:sz w:val="20"/>
        </w:rPr>
        <w:t>Do not use supplies that are in the rooms.</w:t>
      </w:r>
    </w:p>
    <w:p w:rsidR="0089054B" w:rsidRDefault="0089054B">
      <w:pPr>
        <w:numPr>
          <w:ilvl w:val="0"/>
          <w:numId w:val="2"/>
        </w:numPr>
        <w:tabs>
          <w:tab w:val="clear" w:pos="720"/>
          <w:tab w:val="num" w:pos="2340"/>
          <w:tab w:val="left" w:pos="5850"/>
        </w:tabs>
        <w:ind w:firstLine="1260"/>
        <w:jc w:val="both"/>
        <w:rPr>
          <w:rFonts w:ascii="Tahoma" w:hAnsi="Tahoma"/>
          <w:sz w:val="20"/>
        </w:rPr>
      </w:pPr>
      <w:r>
        <w:rPr>
          <w:rFonts w:ascii="Tahoma" w:hAnsi="Tahoma"/>
          <w:sz w:val="20"/>
        </w:rPr>
        <w:t>Return any moved items to their original places.</w:t>
      </w:r>
    </w:p>
    <w:p w:rsidR="0089054B" w:rsidRDefault="0089054B">
      <w:pPr>
        <w:tabs>
          <w:tab w:val="left" w:pos="8850"/>
        </w:tabs>
        <w:jc w:val="both"/>
        <w:rPr>
          <w:rFonts w:ascii="Tahoma" w:hAnsi="Tahoma"/>
          <w:sz w:val="20"/>
        </w:rPr>
      </w:pPr>
      <w:r>
        <w:rPr>
          <w:rFonts w:ascii="Tahoma" w:hAnsi="Tahoma"/>
          <w:sz w:val="20"/>
        </w:rPr>
        <w:tab/>
      </w: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ELIGIBILITY, REGISTRATION &amp; FEES</w:t>
      </w:r>
    </w:p>
    <w:p w:rsidR="0089054B" w:rsidRDefault="0089054B">
      <w:pPr>
        <w:ind w:left="360"/>
        <w:rPr>
          <w:rFonts w:ascii="Tahoma" w:hAnsi="Tahoma"/>
          <w:sz w:val="20"/>
        </w:rPr>
      </w:pPr>
    </w:p>
    <w:p w:rsidR="000B3BE7" w:rsidRDefault="00355ED9" w:rsidP="000B3BE7">
      <w:pPr>
        <w:numPr>
          <w:ilvl w:val="0"/>
          <w:numId w:val="40"/>
        </w:numPr>
        <w:ind w:left="720"/>
        <w:rPr>
          <w:rFonts w:ascii="Tahoma" w:hAnsi="Tahoma"/>
          <w:sz w:val="20"/>
        </w:rPr>
      </w:pPr>
      <w:r w:rsidRPr="00BE780E">
        <w:rPr>
          <w:rFonts w:ascii="Tahoma" w:hAnsi="Tahoma"/>
          <w:sz w:val="20"/>
        </w:rPr>
        <w:t>Families whose oldest child will be</w:t>
      </w:r>
      <w:r w:rsidR="000A1718" w:rsidRPr="00BE780E">
        <w:rPr>
          <w:rFonts w:ascii="Tahoma" w:hAnsi="Tahoma"/>
          <w:sz w:val="20"/>
        </w:rPr>
        <w:t xml:space="preserve"> at least</w:t>
      </w:r>
      <w:r w:rsidR="00A67293" w:rsidRPr="00BE780E">
        <w:rPr>
          <w:rFonts w:ascii="Tahoma" w:hAnsi="Tahoma"/>
          <w:sz w:val="20"/>
        </w:rPr>
        <w:t xml:space="preserve"> 5 years old and beginning kindergarten</w:t>
      </w:r>
      <w:r w:rsidRPr="00BE780E">
        <w:rPr>
          <w:rFonts w:ascii="Tahoma" w:hAnsi="Tahoma"/>
          <w:sz w:val="20"/>
        </w:rPr>
        <w:t xml:space="preserve"> at the start of the fall semester are eligible for co-op participation.</w:t>
      </w:r>
      <w:r w:rsidR="000B3BE7">
        <w:rPr>
          <w:rFonts w:ascii="Tahoma" w:hAnsi="Tahoma"/>
          <w:sz w:val="20"/>
        </w:rPr>
        <w:t>All dependents participating in the LLCA co-op must be in the legal custody of the adult listed on the registration form.</w:t>
      </w:r>
    </w:p>
    <w:p w:rsidR="001C1D18" w:rsidRDefault="001C1D18" w:rsidP="001C1D18">
      <w:pPr>
        <w:ind w:left="720"/>
        <w:rPr>
          <w:rFonts w:ascii="Tahoma" w:hAnsi="Tahoma"/>
          <w:sz w:val="20"/>
        </w:rPr>
      </w:pPr>
    </w:p>
    <w:p w:rsidR="000B3BE7" w:rsidRDefault="000B3BE7" w:rsidP="000B3BE7">
      <w:pPr>
        <w:numPr>
          <w:ilvl w:val="0"/>
          <w:numId w:val="40"/>
        </w:numPr>
        <w:ind w:left="720"/>
        <w:rPr>
          <w:rFonts w:ascii="Tahoma" w:hAnsi="Tahoma"/>
          <w:sz w:val="20"/>
        </w:rPr>
      </w:pPr>
      <w:r>
        <w:rPr>
          <w:rFonts w:ascii="Tahoma" w:hAnsi="Tahoma"/>
          <w:sz w:val="20"/>
        </w:rPr>
        <w:t>Active</w:t>
      </w:r>
      <w:r w:rsidRPr="00BE780E">
        <w:rPr>
          <w:rFonts w:ascii="Tahoma" w:hAnsi="Tahoma"/>
          <w:sz w:val="20"/>
        </w:rPr>
        <w:t xml:space="preserve"> HSLDA membership is mandatory for all LLCA Co-op participating families.</w:t>
      </w:r>
    </w:p>
    <w:p w:rsidR="001C1D18" w:rsidRPr="00BE780E" w:rsidRDefault="001C1D18" w:rsidP="001C1D18">
      <w:pPr>
        <w:rPr>
          <w:rFonts w:ascii="Tahoma" w:hAnsi="Tahoma"/>
          <w:sz w:val="20"/>
        </w:rPr>
      </w:pPr>
    </w:p>
    <w:p w:rsidR="000B3BE7" w:rsidRDefault="000B3BE7" w:rsidP="000B3BE7">
      <w:pPr>
        <w:numPr>
          <w:ilvl w:val="0"/>
          <w:numId w:val="40"/>
        </w:numPr>
        <w:ind w:left="720"/>
        <w:rPr>
          <w:rFonts w:ascii="Tahoma" w:hAnsi="Tahoma"/>
          <w:sz w:val="20"/>
        </w:rPr>
      </w:pPr>
      <w:r>
        <w:rPr>
          <w:rFonts w:ascii="Tahoma" w:hAnsi="Tahoma"/>
          <w:sz w:val="20"/>
        </w:rPr>
        <w:t>Co-op registration forms will be available from the LLBC website (Lindsaylane.org) or the registrar after class fees have been announced and will be completed on a per semester and per family basis.</w:t>
      </w:r>
    </w:p>
    <w:p w:rsidR="001C1D18" w:rsidRDefault="001C1D18" w:rsidP="001C1D18">
      <w:pPr>
        <w:ind w:left="720"/>
        <w:rPr>
          <w:rFonts w:ascii="Tahoma" w:hAnsi="Tahoma"/>
          <w:sz w:val="20"/>
        </w:rPr>
      </w:pPr>
    </w:p>
    <w:p w:rsidR="001C1D18" w:rsidRDefault="000B3BE7" w:rsidP="000B3BE7">
      <w:pPr>
        <w:numPr>
          <w:ilvl w:val="0"/>
          <w:numId w:val="40"/>
        </w:numPr>
        <w:ind w:left="720"/>
        <w:rPr>
          <w:rFonts w:ascii="Tahoma" w:hAnsi="Tahoma"/>
          <w:sz w:val="20"/>
        </w:rPr>
      </w:pPr>
      <w:r w:rsidRPr="00BE780E">
        <w:rPr>
          <w:rFonts w:ascii="Tahoma" w:hAnsi="Tahoma"/>
          <w:sz w:val="20"/>
        </w:rPr>
        <w:t>New member families must complete an LLCA Co-op application as part of their initial registration process.</w:t>
      </w:r>
      <w:r w:rsidR="00E91B75" w:rsidRPr="00C113E7">
        <w:rPr>
          <w:rFonts w:ascii="Tahoma" w:hAnsi="Tahoma"/>
          <w:sz w:val="20"/>
        </w:rPr>
        <w:t>Once this application has been reviewed and approved by the Steering Committee the applicant may proceed with registration.</w:t>
      </w:r>
      <w:r>
        <w:rPr>
          <w:rFonts w:ascii="Tahoma" w:hAnsi="Tahoma"/>
          <w:sz w:val="20"/>
        </w:rPr>
        <w:t>An informal policy review meeting between prospective families and at least two Director and Steering Committee family representatives will be held before registration is complete. For prospective families, all parents or guardians and all children participating in co-op must attend this review meeting.</w:t>
      </w:r>
    </w:p>
    <w:p w:rsidR="000B3BE7" w:rsidRPr="00BE780E" w:rsidRDefault="000B3BE7" w:rsidP="001C1D18">
      <w:pPr>
        <w:rPr>
          <w:rFonts w:ascii="Tahoma" w:hAnsi="Tahoma"/>
          <w:sz w:val="20"/>
        </w:rPr>
      </w:pPr>
    </w:p>
    <w:p w:rsidR="00D61655" w:rsidRPr="00390C7E" w:rsidRDefault="00390C7E" w:rsidP="00D61655">
      <w:pPr>
        <w:numPr>
          <w:ilvl w:val="0"/>
          <w:numId w:val="40"/>
        </w:numPr>
        <w:ind w:left="720"/>
        <w:rPr>
          <w:rFonts w:ascii="Tahoma" w:hAnsi="Tahoma"/>
          <w:sz w:val="20"/>
        </w:rPr>
      </w:pPr>
      <w:r w:rsidRPr="00390C7E">
        <w:rPr>
          <w:rFonts w:ascii="Tahoma" w:hAnsi="Tahoma"/>
          <w:sz w:val="20"/>
        </w:rPr>
        <w:t>LLCA Co-op growth will be assessed on an annual basis. The LLCA Co-op enrollment cap is 105 students, preschool through 12</w:t>
      </w:r>
      <w:r w:rsidRPr="00390C7E">
        <w:rPr>
          <w:rFonts w:ascii="Tahoma" w:hAnsi="Tahoma"/>
          <w:sz w:val="20"/>
          <w:vertAlign w:val="superscript"/>
        </w:rPr>
        <w:t>th</w:t>
      </w:r>
      <w:r w:rsidRPr="00390C7E">
        <w:rPr>
          <w:rFonts w:ascii="Tahoma" w:hAnsi="Tahoma"/>
          <w:sz w:val="20"/>
        </w:rPr>
        <w:t xml:space="preserve"> grade.  Once this cap is reached, interested families will be placed on a waiting list.  </w:t>
      </w:r>
    </w:p>
    <w:p w:rsidR="004E30FC" w:rsidRDefault="004E30FC" w:rsidP="004E30FC">
      <w:pPr>
        <w:rPr>
          <w:rFonts w:ascii="Tahoma" w:hAnsi="Tahoma"/>
          <w:sz w:val="20"/>
        </w:rPr>
      </w:pPr>
    </w:p>
    <w:p w:rsidR="0089054B" w:rsidRDefault="0089054B">
      <w:pPr>
        <w:numPr>
          <w:ilvl w:val="0"/>
          <w:numId w:val="40"/>
        </w:numPr>
        <w:ind w:left="720"/>
        <w:rPr>
          <w:rFonts w:ascii="Tahoma" w:hAnsi="Tahoma"/>
          <w:sz w:val="20"/>
        </w:rPr>
      </w:pPr>
      <w:r>
        <w:rPr>
          <w:rFonts w:ascii="Tahoma" w:hAnsi="Tahoma"/>
          <w:sz w:val="20"/>
        </w:rPr>
        <w:t>Student registration is accepted according to the following guidelines:</w:t>
      </w:r>
    </w:p>
    <w:p w:rsidR="0089054B" w:rsidRDefault="0089054B">
      <w:pPr>
        <w:pStyle w:val="ListParagraph"/>
        <w:rPr>
          <w:rFonts w:ascii="Tahoma" w:hAnsi="Tahoma"/>
          <w:sz w:val="20"/>
        </w:rPr>
      </w:pPr>
    </w:p>
    <w:p w:rsidR="0089054B" w:rsidRPr="00BE780E" w:rsidRDefault="0089054B">
      <w:pPr>
        <w:numPr>
          <w:ilvl w:val="0"/>
          <w:numId w:val="43"/>
        </w:numPr>
        <w:rPr>
          <w:rFonts w:ascii="Tahoma" w:hAnsi="Tahoma"/>
          <w:sz w:val="20"/>
        </w:rPr>
      </w:pPr>
      <w:r w:rsidRPr="00BE780E">
        <w:rPr>
          <w:rFonts w:ascii="Tahoma" w:hAnsi="Tahoma"/>
          <w:sz w:val="20"/>
        </w:rPr>
        <w:t>Current c</w:t>
      </w:r>
      <w:r w:rsidR="00355ED9" w:rsidRPr="00BE780E">
        <w:rPr>
          <w:rFonts w:ascii="Tahoma" w:hAnsi="Tahoma"/>
          <w:sz w:val="20"/>
        </w:rPr>
        <w:t xml:space="preserve">o-op participants </w:t>
      </w:r>
      <w:r w:rsidR="00A67293" w:rsidRPr="00BE780E">
        <w:rPr>
          <w:rFonts w:ascii="Tahoma" w:hAnsi="Tahoma"/>
          <w:sz w:val="20"/>
        </w:rPr>
        <w:t xml:space="preserve">may register </w:t>
      </w:r>
      <w:r w:rsidR="00580C74" w:rsidRPr="00BE780E">
        <w:rPr>
          <w:rFonts w:ascii="Tahoma" w:hAnsi="Tahoma"/>
          <w:sz w:val="20"/>
        </w:rPr>
        <w:t>as soon as class</w:t>
      </w:r>
      <w:r w:rsidR="009B71A7" w:rsidRPr="00BE780E">
        <w:rPr>
          <w:rFonts w:ascii="Tahoma" w:hAnsi="Tahoma"/>
          <w:sz w:val="20"/>
        </w:rPr>
        <w:t xml:space="preserve"> schedules and</w:t>
      </w:r>
      <w:r w:rsidR="00580C74" w:rsidRPr="00BE780E">
        <w:rPr>
          <w:rFonts w:ascii="Tahoma" w:hAnsi="Tahoma"/>
          <w:sz w:val="20"/>
        </w:rPr>
        <w:t xml:space="preserve"> fees</w:t>
      </w:r>
      <w:r w:rsidR="009B71A7" w:rsidRPr="00BE780E">
        <w:rPr>
          <w:rFonts w:ascii="Tahoma" w:hAnsi="Tahoma"/>
          <w:sz w:val="20"/>
        </w:rPr>
        <w:t xml:space="preserve"> for the upcoming semester</w:t>
      </w:r>
      <w:r w:rsidR="00A67293" w:rsidRPr="00BE780E">
        <w:rPr>
          <w:rFonts w:ascii="Tahoma" w:hAnsi="Tahoma"/>
          <w:sz w:val="20"/>
        </w:rPr>
        <w:t>are published</w:t>
      </w:r>
      <w:r w:rsidRPr="00BE780E">
        <w:rPr>
          <w:rFonts w:ascii="Tahoma" w:hAnsi="Tahoma"/>
          <w:sz w:val="20"/>
        </w:rPr>
        <w:t xml:space="preserve">. A </w:t>
      </w:r>
      <w:r w:rsidR="00A3657D">
        <w:rPr>
          <w:rFonts w:ascii="Tahoma" w:hAnsi="Tahoma"/>
          <w:sz w:val="20"/>
        </w:rPr>
        <w:t xml:space="preserve">nonrefundable </w:t>
      </w:r>
      <w:r w:rsidRPr="00BE780E">
        <w:rPr>
          <w:rFonts w:ascii="Tahoma" w:hAnsi="Tahoma"/>
          <w:sz w:val="20"/>
        </w:rPr>
        <w:t xml:space="preserve">deposit of $25 is due at </w:t>
      </w:r>
      <w:r w:rsidR="009B71A7" w:rsidRPr="00BE780E">
        <w:rPr>
          <w:rFonts w:ascii="Tahoma" w:hAnsi="Tahoma"/>
          <w:sz w:val="20"/>
        </w:rPr>
        <w:t>that</w:t>
      </w:r>
      <w:r w:rsidRPr="00BE780E">
        <w:rPr>
          <w:rFonts w:ascii="Tahoma" w:hAnsi="Tahoma"/>
          <w:sz w:val="20"/>
        </w:rPr>
        <w:t xml:space="preserve"> time.</w:t>
      </w:r>
      <w:r w:rsidR="00A67293" w:rsidRPr="00BE780E">
        <w:rPr>
          <w:rFonts w:ascii="Tahoma" w:hAnsi="Tahoma"/>
          <w:sz w:val="20"/>
        </w:rPr>
        <w:t>Current participants are encouraged to complete registration prior to the</w:t>
      </w:r>
      <w:r w:rsidR="003039A5" w:rsidRPr="00BE780E">
        <w:rPr>
          <w:rFonts w:ascii="Tahoma" w:hAnsi="Tahoma"/>
          <w:sz w:val="20"/>
        </w:rPr>
        <w:t xml:space="preserve"> beginning of open registration, or </w:t>
      </w:r>
      <w:r w:rsidR="00A67293" w:rsidRPr="00BE780E">
        <w:rPr>
          <w:rFonts w:ascii="Tahoma" w:hAnsi="Tahoma"/>
          <w:sz w:val="20"/>
        </w:rPr>
        <w:t>risk losing their slots to new enrollees.</w:t>
      </w:r>
    </w:p>
    <w:p w:rsidR="00A67293" w:rsidRDefault="00A67293" w:rsidP="00A67293">
      <w:pPr>
        <w:rPr>
          <w:rFonts w:ascii="Tahoma" w:hAnsi="Tahoma"/>
          <w:sz w:val="20"/>
        </w:rPr>
      </w:pPr>
    </w:p>
    <w:p w:rsidR="0089054B" w:rsidRPr="00A67293" w:rsidRDefault="0089054B">
      <w:pPr>
        <w:numPr>
          <w:ilvl w:val="0"/>
          <w:numId w:val="43"/>
        </w:numPr>
        <w:rPr>
          <w:rFonts w:ascii="Tahoma" w:hAnsi="Tahoma"/>
          <w:sz w:val="20"/>
        </w:rPr>
      </w:pPr>
      <w:r>
        <w:rPr>
          <w:rFonts w:ascii="Tahoma" w:hAnsi="Tahoma"/>
          <w:sz w:val="20"/>
        </w:rPr>
        <w:lastRenderedPageBreak/>
        <w:t xml:space="preserve">LLBC members not currently participating in co-op may register </w:t>
      </w:r>
      <w:r w:rsidR="00A67293" w:rsidRPr="00BE780E">
        <w:rPr>
          <w:rFonts w:ascii="Tahoma" w:hAnsi="Tahoma"/>
          <w:sz w:val="20"/>
        </w:rPr>
        <w:t xml:space="preserve">for fall and spring semesters </w:t>
      </w:r>
      <w:r w:rsidR="00355ED9" w:rsidRPr="00BE780E">
        <w:rPr>
          <w:rFonts w:ascii="Tahoma" w:hAnsi="Tahoma"/>
          <w:sz w:val="20"/>
        </w:rPr>
        <w:t xml:space="preserve">beginning </w:t>
      </w:r>
      <w:r w:rsidR="00A3657D">
        <w:rPr>
          <w:rFonts w:ascii="Tahoma" w:hAnsi="Tahoma"/>
          <w:sz w:val="20"/>
        </w:rPr>
        <w:t>May 15</w:t>
      </w:r>
      <w:r w:rsidR="00A67293" w:rsidRPr="00BE780E">
        <w:rPr>
          <w:rFonts w:ascii="Tahoma" w:hAnsi="Tahoma"/>
          <w:sz w:val="20"/>
        </w:rPr>
        <w:t xml:space="preserve"> and November 11, respectively</w:t>
      </w:r>
      <w:r w:rsidRPr="00BE780E">
        <w:rPr>
          <w:rFonts w:ascii="Tahoma" w:hAnsi="Tahoma"/>
          <w:sz w:val="20"/>
        </w:rPr>
        <w:t>.</w:t>
      </w:r>
      <w:r>
        <w:rPr>
          <w:rFonts w:ascii="Tahoma" w:hAnsi="Tahoma"/>
          <w:sz w:val="20"/>
        </w:rPr>
        <w:t xml:space="preserve"> Full-time ministers serving at other churches or local missionaries and their dependents may also register at this time. </w:t>
      </w:r>
      <w:r w:rsidR="003039A5">
        <w:rPr>
          <w:rFonts w:ascii="Tahoma" w:hAnsi="Tahoma"/>
          <w:sz w:val="20"/>
        </w:rPr>
        <w:t xml:space="preserve">A </w:t>
      </w:r>
      <w:r w:rsidR="00A3657D">
        <w:rPr>
          <w:rFonts w:ascii="Tahoma" w:hAnsi="Tahoma"/>
          <w:sz w:val="20"/>
        </w:rPr>
        <w:t xml:space="preserve">nonrefundable </w:t>
      </w:r>
      <w:r w:rsidR="003039A5">
        <w:rPr>
          <w:rFonts w:ascii="Tahoma" w:hAnsi="Tahoma"/>
          <w:sz w:val="20"/>
        </w:rPr>
        <w:t xml:space="preserve">deposit of $25 is due at </w:t>
      </w:r>
      <w:r w:rsidR="003039A5" w:rsidRPr="00FD14E3">
        <w:rPr>
          <w:rFonts w:ascii="Tahoma" w:hAnsi="Tahoma"/>
          <w:sz w:val="20"/>
        </w:rPr>
        <w:t>that</w:t>
      </w:r>
      <w:r>
        <w:rPr>
          <w:rFonts w:ascii="Tahoma" w:hAnsi="Tahoma"/>
          <w:sz w:val="20"/>
        </w:rPr>
        <w:t>time.</w:t>
      </w:r>
    </w:p>
    <w:p w:rsidR="00A67293" w:rsidRDefault="00A67293" w:rsidP="00A67293">
      <w:pPr>
        <w:rPr>
          <w:rFonts w:ascii="Tahoma" w:hAnsi="Tahoma"/>
          <w:sz w:val="20"/>
        </w:rPr>
      </w:pPr>
    </w:p>
    <w:p w:rsidR="0089054B" w:rsidRDefault="0089054B">
      <w:pPr>
        <w:numPr>
          <w:ilvl w:val="0"/>
          <w:numId w:val="43"/>
        </w:numPr>
        <w:rPr>
          <w:rFonts w:ascii="Tahoma" w:hAnsi="Tahoma"/>
          <w:sz w:val="20"/>
        </w:rPr>
      </w:pPr>
      <w:r w:rsidRPr="00FD14E3">
        <w:rPr>
          <w:rFonts w:ascii="Tahoma" w:hAnsi="Tahoma"/>
          <w:sz w:val="20"/>
        </w:rPr>
        <w:t xml:space="preserve">Non-LLBC member families are welcome.  </w:t>
      </w:r>
      <w:r w:rsidRPr="00BE780E">
        <w:rPr>
          <w:rFonts w:ascii="Tahoma" w:hAnsi="Tahoma"/>
          <w:sz w:val="20"/>
        </w:rPr>
        <w:t xml:space="preserve">These families may register </w:t>
      </w:r>
      <w:r w:rsidR="00A67293" w:rsidRPr="00BE780E">
        <w:rPr>
          <w:rFonts w:ascii="Tahoma" w:hAnsi="Tahoma"/>
          <w:sz w:val="20"/>
        </w:rPr>
        <w:t xml:space="preserve">for fall and spring semesters </w:t>
      </w:r>
      <w:r w:rsidR="00355ED9" w:rsidRPr="00BE780E">
        <w:rPr>
          <w:rFonts w:ascii="Tahoma" w:hAnsi="Tahoma"/>
          <w:sz w:val="20"/>
        </w:rPr>
        <w:t>beginning June 1</w:t>
      </w:r>
      <w:r w:rsidR="00A67293" w:rsidRPr="00BE780E">
        <w:rPr>
          <w:rFonts w:ascii="Tahoma" w:hAnsi="Tahoma"/>
          <w:sz w:val="20"/>
        </w:rPr>
        <w:t xml:space="preserve"> and November 18, respectively</w:t>
      </w:r>
      <w:r w:rsidR="00FD14E3" w:rsidRPr="00BE780E">
        <w:rPr>
          <w:rFonts w:ascii="Tahoma" w:hAnsi="Tahoma"/>
          <w:sz w:val="20"/>
        </w:rPr>
        <w:t>.</w:t>
      </w:r>
      <w:r w:rsidRPr="00FD14E3">
        <w:rPr>
          <w:rFonts w:ascii="Tahoma" w:hAnsi="Tahoma"/>
          <w:sz w:val="20"/>
        </w:rPr>
        <w:t xml:space="preserve">A </w:t>
      </w:r>
      <w:r w:rsidR="00A3657D">
        <w:rPr>
          <w:rFonts w:ascii="Tahoma" w:hAnsi="Tahoma"/>
          <w:sz w:val="20"/>
        </w:rPr>
        <w:t xml:space="preserve">nonrefundable </w:t>
      </w:r>
      <w:r w:rsidRPr="00FD14E3">
        <w:rPr>
          <w:rFonts w:ascii="Tahoma" w:hAnsi="Tahoma"/>
          <w:sz w:val="20"/>
        </w:rPr>
        <w:t xml:space="preserve">deposit of $25 is due at </w:t>
      </w:r>
      <w:r w:rsidR="003039A5" w:rsidRPr="00FD14E3">
        <w:rPr>
          <w:rFonts w:ascii="Tahoma" w:hAnsi="Tahoma"/>
          <w:sz w:val="20"/>
        </w:rPr>
        <w:t xml:space="preserve">that </w:t>
      </w:r>
      <w:r w:rsidRPr="00FD14E3">
        <w:rPr>
          <w:rFonts w:ascii="Tahoma" w:hAnsi="Tahoma"/>
          <w:sz w:val="20"/>
        </w:rPr>
        <w:t>time.</w:t>
      </w:r>
    </w:p>
    <w:p w:rsidR="00815B7E" w:rsidRDefault="00815B7E" w:rsidP="00815B7E">
      <w:pPr>
        <w:pStyle w:val="ListParagraph"/>
        <w:rPr>
          <w:rFonts w:ascii="Tahoma" w:hAnsi="Tahoma"/>
          <w:sz w:val="20"/>
        </w:rPr>
      </w:pPr>
    </w:p>
    <w:p w:rsidR="0089054B" w:rsidRDefault="00815B7E" w:rsidP="00815B7E">
      <w:pPr>
        <w:ind w:firstLine="720"/>
        <w:rPr>
          <w:rFonts w:ascii="Tahoma" w:hAnsi="Tahoma"/>
          <w:b/>
          <w:sz w:val="16"/>
          <w:u w:val="single"/>
        </w:rPr>
      </w:pPr>
      <w:r>
        <w:rPr>
          <w:rFonts w:ascii="Tahoma" w:hAnsi="Tahoma"/>
          <w:sz w:val="20"/>
        </w:rPr>
        <w:t xml:space="preserve"> d)</w:t>
      </w:r>
      <w:r w:rsidR="0089054B">
        <w:rPr>
          <w:rFonts w:ascii="Tahoma" w:hAnsi="Tahoma"/>
          <w:b/>
          <w:sz w:val="16"/>
          <w:u w:val="single"/>
        </w:rPr>
        <w:t xml:space="preserve">REGISTRATION IS NOT COMPLETE UNTIL 100% OF FEES AND PAPERWORK HAVE BEEN RECEIVED BY THE CO-OP     </w:t>
      </w:r>
    </w:p>
    <w:p w:rsidR="0089054B" w:rsidRDefault="0089054B">
      <w:pPr>
        <w:tabs>
          <w:tab w:val="left" w:pos="5850"/>
        </w:tabs>
        <w:rPr>
          <w:rFonts w:ascii="Tahoma" w:hAnsi="Tahoma"/>
          <w:sz w:val="20"/>
        </w:rPr>
      </w:pPr>
      <w:r>
        <w:rPr>
          <w:rFonts w:ascii="Tahoma" w:hAnsi="Tahoma"/>
          <w:b/>
          <w:sz w:val="16"/>
          <w:u w:val="single"/>
        </w:rPr>
        <w:t>REGISTRAR</w:t>
      </w:r>
      <w:r>
        <w:rPr>
          <w:rFonts w:ascii="Tahoma" w:hAnsi="Tahoma"/>
          <w:b/>
          <w:sz w:val="16"/>
        </w:rPr>
        <w:t>.</w:t>
      </w:r>
      <w:r w:rsidR="00906AFB">
        <w:rPr>
          <w:rFonts w:ascii="Tahoma" w:hAnsi="Tahoma"/>
          <w:sz w:val="20"/>
        </w:rPr>
        <w:t>Deadlines for Fall and</w:t>
      </w:r>
      <w:r>
        <w:rPr>
          <w:rFonts w:ascii="Tahoma" w:hAnsi="Tahoma"/>
          <w:sz w:val="20"/>
        </w:rPr>
        <w:t xml:space="preserve"> Spring registration </w:t>
      </w:r>
      <w:r w:rsidR="00906AFB">
        <w:rPr>
          <w:rFonts w:ascii="Tahoma" w:hAnsi="Tahoma"/>
          <w:sz w:val="20"/>
        </w:rPr>
        <w:t>are July 16 and</w:t>
      </w:r>
      <w:r>
        <w:rPr>
          <w:rFonts w:ascii="Tahoma" w:hAnsi="Tahoma"/>
          <w:sz w:val="20"/>
        </w:rPr>
        <w:t xml:space="preserve"> Decembe</w:t>
      </w:r>
      <w:r w:rsidR="00906AFB">
        <w:rPr>
          <w:rFonts w:ascii="Tahoma" w:hAnsi="Tahoma"/>
          <w:sz w:val="20"/>
        </w:rPr>
        <w:t xml:space="preserve">r 2, respectively. If all fees </w:t>
      </w:r>
    </w:p>
    <w:p w:rsidR="0089054B" w:rsidRDefault="00D149E7" w:rsidP="003039A5">
      <w:pPr>
        <w:ind w:left="720"/>
        <w:rPr>
          <w:rFonts w:ascii="Tahoma" w:hAnsi="Tahoma"/>
          <w:sz w:val="20"/>
        </w:rPr>
      </w:pPr>
      <w:del w:id="0" w:author="nv53" w:date="2014-05-13T12:49:00Z">
        <w:r w:rsidDel="00D149E7">
          <w:rPr>
            <w:rFonts w:ascii="Tahoma" w:hAnsi="Tahoma"/>
            <w:sz w:val="20"/>
          </w:rPr>
          <w:delText>A</w:delText>
        </w:r>
        <w:r w:rsidR="00906AFB" w:rsidDel="00D149E7">
          <w:rPr>
            <w:rFonts w:ascii="Tahoma" w:hAnsi="Tahoma"/>
            <w:sz w:val="20"/>
          </w:rPr>
          <w:delText>nd</w:delText>
        </w:r>
      </w:del>
      <w:ins w:id="1" w:author="nv53" w:date="2014-05-13T12:49:00Z">
        <w:r>
          <w:rPr>
            <w:rFonts w:ascii="Tahoma" w:hAnsi="Tahoma"/>
            <w:sz w:val="20"/>
          </w:rPr>
          <w:t>a</w:t>
        </w:r>
        <w:r>
          <w:rPr>
            <w:rFonts w:ascii="Tahoma" w:hAnsi="Tahoma"/>
            <w:sz w:val="20"/>
          </w:rPr>
          <w:t xml:space="preserve">nd </w:t>
        </w:r>
      </w:ins>
      <w:r w:rsidR="0089054B">
        <w:rPr>
          <w:rFonts w:ascii="Tahoma" w:hAnsi="Tahoma"/>
          <w:sz w:val="20"/>
        </w:rPr>
        <w:t>paperwork are n</w:t>
      </w:r>
      <w:r w:rsidR="00906AFB">
        <w:rPr>
          <w:rFonts w:ascii="Tahoma" w:hAnsi="Tahoma"/>
          <w:sz w:val="20"/>
        </w:rPr>
        <w:t xml:space="preserve">ot received by these dates, </w:t>
      </w:r>
      <w:r w:rsidR="00455AD5">
        <w:rPr>
          <w:rFonts w:ascii="Tahoma" w:hAnsi="Tahoma"/>
          <w:sz w:val="20"/>
        </w:rPr>
        <w:t xml:space="preserve">the deposit is forfeited and </w:t>
      </w:r>
      <w:r w:rsidR="00906AFB">
        <w:rPr>
          <w:rFonts w:ascii="Tahoma" w:hAnsi="Tahoma"/>
          <w:sz w:val="20"/>
        </w:rPr>
        <w:t xml:space="preserve">the space </w:t>
      </w:r>
      <w:r w:rsidR="0089054B">
        <w:rPr>
          <w:rFonts w:ascii="Tahoma" w:hAnsi="Tahoma"/>
          <w:sz w:val="20"/>
        </w:rPr>
        <w:t>become</w:t>
      </w:r>
      <w:r w:rsidR="00906AFB">
        <w:rPr>
          <w:rFonts w:ascii="Tahoma" w:hAnsi="Tahoma"/>
          <w:sz w:val="20"/>
        </w:rPr>
        <w:t>s</w:t>
      </w:r>
      <w:r w:rsidR="0089054B">
        <w:rPr>
          <w:rFonts w:ascii="Tahoma" w:hAnsi="Tahoma"/>
          <w:sz w:val="20"/>
        </w:rPr>
        <w:t xml:space="preserve"> availabl</w:t>
      </w:r>
      <w:r w:rsidR="00FD14E3">
        <w:rPr>
          <w:rFonts w:ascii="Tahoma" w:hAnsi="Tahoma"/>
          <w:sz w:val="20"/>
        </w:rPr>
        <w:t xml:space="preserve">e to those on the waiting list.  </w:t>
      </w:r>
      <w:r w:rsidR="003039A5">
        <w:rPr>
          <w:rFonts w:ascii="Tahoma" w:hAnsi="Tahoma"/>
          <w:sz w:val="20"/>
        </w:rPr>
        <w:t>E</w:t>
      </w:r>
      <w:r w:rsidR="0089054B">
        <w:rPr>
          <w:rFonts w:ascii="Tahoma" w:hAnsi="Tahoma"/>
          <w:sz w:val="20"/>
        </w:rPr>
        <w:t xml:space="preserve">xception to the above timelines may be made if </w:t>
      </w:r>
      <w:r w:rsidR="003039A5" w:rsidRPr="00FD14E3">
        <w:rPr>
          <w:rFonts w:ascii="Tahoma" w:hAnsi="Tahoma"/>
          <w:sz w:val="20"/>
        </w:rPr>
        <w:t>the co-op is not full and there is interest from additional families.</w:t>
      </w:r>
      <w:ins w:id="2" w:author="nv53" w:date="2014-05-13T12:50:00Z">
        <w:r>
          <w:rPr>
            <w:rFonts w:ascii="Tahoma" w:hAnsi="Tahoma"/>
            <w:sz w:val="20"/>
          </w:rPr>
          <w:t xml:space="preserve"> </w:t>
        </w:r>
      </w:ins>
      <w:r w:rsidR="0089054B">
        <w:rPr>
          <w:rFonts w:ascii="Tahoma" w:hAnsi="Tahoma"/>
          <w:sz w:val="20"/>
        </w:rPr>
        <w:t>These cas</w:t>
      </w:r>
      <w:r w:rsidR="003039A5">
        <w:rPr>
          <w:rFonts w:ascii="Tahoma" w:hAnsi="Tahoma"/>
          <w:sz w:val="20"/>
        </w:rPr>
        <w:t>es will be handled on a case-</w:t>
      </w:r>
      <w:r w:rsidR="0089054B">
        <w:rPr>
          <w:rFonts w:ascii="Tahoma" w:hAnsi="Tahoma"/>
          <w:sz w:val="20"/>
        </w:rPr>
        <w:t>by-case basis through</w:t>
      </w:r>
      <w:r w:rsidR="0083106F">
        <w:rPr>
          <w:rFonts w:ascii="Tahoma" w:hAnsi="Tahoma"/>
          <w:sz w:val="20"/>
        </w:rPr>
        <w:t xml:space="preserve"> review and/or approval of the Steering C</w:t>
      </w:r>
      <w:r w:rsidR="0089054B">
        <w:rPr>
          <w:rFonts w:ascii="Tahoma" w:hAnsi="Tahoma"/>
          <w:sz w:val="20"/>
        </w:rPr>
        <w:t>ommittee with</w:t>
      </w:r>
      <w:r w:rsidR="003039A5">
        <w:rPr>
          <w:rFonts w:ascii="Tahoma" w:hAnsi="Tahoma"/>
          <w:sz w:val="20"/>
        </w:rPr>
        <w:t xml:space="preserve"> input from involved teachers</w:t>
      </w:r>
      <w:r w:rsidR="003039A5" w:rsidRPr="008B69CD">
        <w:rPr>
          <w:rFonts w:ascii="Tahoma" w:hAnsi="Tahoma"/>
          <w:sz w:val="20"/>
        </w:rPr>
        <w:t xml:space="preserve">. </w:t>
      </w:r>
      <w:r w:rsidR="00815B7E" w:rsidRPr="008B69CD">
        <w:rPr>
          <w:rFonts w:ascii="Tahoma" w:hAnsi="Tahoma"/>
          <w:sz w:val="20"/>
        </w:rPr>
        <w:t>No new families/students will be added for the fall semester afterAugust 1</w:t>
      </w:r>
      <w:r w:rsidR="00815B7E" w:rsidRPr="008B69CD">
        <w:rPr>
          <w:rFonts w:ascii="Tahoma" w:hAnsi="Tahoma"/>
          <w:sz w:val="20"/>
          <w:vertAlign w:val="superscript"/>
        </w:rPr>
        <w:t>st</w:t>
      </w:r>
      <w:r w:rsidR="00815B7E" w:rsidRPr="008B69CD">
        <w:rPr>
          <w:rFonts w:ascii="Tahoma" w:hAnsi="Tahoma"/>
          <w:sz w:val="20"/>
        </w:rPr>
        <w:t xml:space="preserve"> or </w:t>
      </w:r>
      <w:r w:rsidR="0096317D" w:rsidRPr="008B69CD">
        <w:rPr>
          <w:rFonts w:ascii="Tahoma" w:hAnsi="Tahoma"/>
          <w:sz w:val="20"/>
        </w:rPr>
        <w:t xml:space="preserve">for the </w:t>
      </w:r>
      <w:r w:rsidR="00815B7E" w:rsidRPr="008B69CD">
        <w:rPr>
          <w:rFonts w:ascii="Tahoma" w:hAnsi="Tahoma"/>
          <w:sz w:val="20"/>
        </w:rPr>
        <w:t>spring semester after December 20</w:t>
      </w:r>
      <w:r w:rsidR="00815B7E" w:rsidRPr="008B69CD">
        <w:rPr>
          <w:rFonts w:ascii="Tahoma" w:hAnsi="Tahoma"/>
          <w:sz w:val="20"/>
          <w:vertAlign w:val="superscript"/>
        </w:rPr>
        <w:t>th</w:t>
      </w:r>
      <w:r w:rsidR="00815B7E" w:rsidRPr="008B69CD">
        <w:rPr>
          <w:rFonts w:ascii="Tahoma" w:hAnsi="Tahoma"/>
          <w:sz w:val="20"/>
        </w:rPr>
        <w:t>.  These</w:t>
      </w:r>
      <w:r w:rsidR="0089054B" w:rsidRPr="008B69CD">
        <w:rPr>
          <w:rFonts w:ascii="Tahoma" w:hAnsi="Tahoma"/>
          <w:sz w:val="20"/>
        </w:rPr>
        <w:t xml:space="preserve"> prospective members must wait until the following semester to participate</w:t>
      </w:r>
      <w:r w:rsidR="00815B7E" w:rsidRPr="008B69CD">
        <w:rPr>
          <w:rFonts w:ascii="Tahoma" w:hAnsi="Tahoma"/>
          <w:sz w:val="20"/>
        </w:rPr>
        <w:t xml:space="preserve"> if applying after these dates</w:t>
      </w:r>
      <w:r w:rsidR="0089054B" w:rsidRPr="008B69CD">
        <w:rPr>
          <w:rFonts w:ascii="Tahoma" w:hAnsi="Tahoma"/>
          <w:sz w:val="20"/>
        </w:rPr>
        <w:t>.</w:t>
      </w:r>
    </w:p>
    <w:p w:rsidR="0089054B" w:rsidRDefault="0089054B">
      <w:pPr>
        <w:tabs>
          <w:tab w:val="left" w:pos="5850"/>
        </w:tabs>
        <w:jc w:val="both"/>
        <w:rPr>
          <w:rFonts w:ascii="Tahoma" w:hAnsi="Tahoma"/>
          <w:sz w:val="20"/>
        </w:rPr>
      </w:pPr>
    </w:p>
    <w:p w:rsidR="0089054B" w:rsidRPr="00FD14E3" w:rsidRDefault="003039A5" w:rsidP="00FD14E3">
      <w:pPr>
        <w:numPr>
          <w:ilvl w:val="0"/>
          <w:numId w:val="40"/>
        </w:numPr>
        <w:autoSpaceDE w:val="0"/>
        <w:autoSpaceDN w:val="0"/>
        <w:adjustRightInd w:val="0"/>
        <w:ind w:hanging="720"/>
        <w:rPr>
          <w:rFonts w:ascii="Tahoma" w:hAnsi="Tahoma"/>
          <w:sz w:val="20"/>
        </w:rPr>
      </w:pPr>
      <w:r w:rsidRPr="00FD14E3">
        <w:rPr>
          <w:rFonts w:ascii="Tahoma" w:hAnsi="Tahoma"/>
          <w:sz w:val="20"/>
        </w:rPr>
        <w:t xml:space="preserve">The following </w:t>
      </w:r>
      <w:r w:rsidR="00FD14E3" w:rsidRPr="00FD14E3">
        <w:rPr>
          <w:rFonts w:ascii="Tahoma" w:hAnsi="Tahoma"/>
          <w:sz w:val="20"/>
        </w:rPr>
        <w:t xml:space="preserve">signed </w:t>
      </w:r>
      <w:r w:rsidRPr="00FD14E3">
        <w:rPr>
          <w:rFonts w:ascii="Tahoma" w:hAnsi="Tahoma"/>
          <w:sz w:val="20"/>
        </w:rPr>
        <w:t xml:space="preserve">forms must be submitted in order to complete registration and participate in </w:t>
      </w:r>
      <w:r w:rsidR="00FD14E3" w:rsidRPr="00FD14E3">
        <w:rPr>
          <w:rFonts w:ascii="Tahoma" w:hAnsi="Tahoma"/>
          <w:sz w:val="20"/>
        </w:rPr>
        <w:t>Co-Op.</w:t>
      </w:r>
    </w:p>
    <w:p w:rsidR="0089054B" w:rsidRDefault="0089054B">
      <w:pPr>
        <w:numPr>
          <w:ilvl w:val="0"/>
          <w:numId w:val="26"/>
        </w:numPr>
        <w:tabs>
          <w:tab w:val="clear" w:pos="2460"/>
          <w:tab w:val="num" w:pos="810"/>
          <w:tab w:val="num" w:pos="1080"/>
          <w:tab w:val="left" w:pos="5850"/>
        </w:tabs>
        <w:ind w:hanging="1650"/>
        <w:jc w:val="both"/>
        <w:rPr>
          <w:rFonts w:ascii="Tahoma" w:hAnsi="Tahoma"/>
          <w:sz w:val="20"/>
        </w:rPr>
      </w:pPr>
      <w:r>
        <w:rPr>
          <w:rFonts w:ascii="Tahoma" w:hAnsi="Tahoma"/>
          <w:sz w:val="20"/>
        </w:rPr>
        <w:t>Statement of faith</w:t>
      </w:r>
    </w:p>
    <w:p w:rsidR="0089054B" w:rsidRDefault="0089054B">
      <w:pPr>
        <w:numPr>
          <w:ilvl w:val="0"/>
          <w:numId w:val="24"/>
        </w:numPr>
        <w:tabs>
          <w:tab w:val="left" w:pos="5850"/>
        </w:tabs>
        <w:ind w:hanging="270"/>
        <w:jc w:val="both"/>
        <w:rPr>
          <w:rFonts w:ascii="Tahoma" w:hAnsi="Tahoma"/>
          <w:sz w:val="20"/>
        </w:rPr>
      </w:pPr>
      <w:r>
        <w:rPr>
          <w:rFonts w:ascii="Tahoma" w:hAnsi="Tahoma"/>
          <w:sz w:val="20"/>
        </w:rPr>
        <w:t xml:space="preserve">Medical Release </w:t>
      </w:r>
    </w:p>
    <w:p w:rsidR="0089054B" w:rsidRDefault="0089054B">
      <w:pPr>
        <w:numPr>
          <w:ilvl w:val="0"/>
          <w:numId w:val="24"/>
        </w:numPr>
        <w:tabs>
          <w:tab w:val="left" w:pos="5850"/>
        </w:tabs>
        <w:ind w:hanging="270"/>
        <w:jc w:val="both"/>
        <w:rPr>
          <w:rFonts w:ascii="Tahoma" w:hAnsi="Tahoma"/>
          <w:sz w:val="20"/>
        </w:rPr>
      </w:pPr>
      <w:r>
        <w:rPr>
          <w:rFonts w:ascii="Tahoma" w:hAnsi="Tahoma"/>
          <w:sz w:val="20"/>
        </w:rPr>
        <w:t>Release of Liability</w:t>
      </w:r>
    </w:p>
    <w:p w:rsidR="001C1D18" w:rsidRDefault="0096317D" w:rsidP="001C1D18">
      <w:pPr>
        <w:numPr>
          <w:ilvl w:val="0"/>
          <w:numId w:val="24"/>
        </w:numPr>
        <w:tabs>
          <w:tab w:val="left" w:pos="5850"/>
        </w:tabs>
        <w:ind w:hanging="270"/>
        <w:jc w:val="both"/>
        <w:rPr>
          <w:rFonts w:ascii="Tahoma" w:hAnsi="Tahoma"/>
          <w:sz w:val="20"/>
        </w:rPr>
      </w:pPr>
      <w:r>
        <w:rPr>
          <w:rFonts w:ascii="Tahoma" w:hAnsi="Tahoma"/>
          <w:sz w:val="20"/>
        </w:rPr>
        <w:t>Proof of active HSLDA membership through the registered period</w:t>
      </w:r>
    </w:p>
    <w:p w:rsidR="0096317D" w:rsidRPr="001C1D18" w:rsidRDefault="0096317D" w:rsidP="001C1D18">
      <w:pPr>
        <w:numPr>
          <w:ilvl w:val="0"/>
          <w:numId w:val="24"/>
        </w:numPr>
        <w:tabs>
          <w:tab w:val="left" w:pos="5850"/>
        </w:tabs>
        <w:ind w:hanging="270"/>
        <w:jc w:val="both"/>
        <w:rPr>
          <w:rFonts w:ascii="Tahoma" w:hAnsi="Tahoma"/>
          <w:sz w:val="20"/>
        </w:rPr>
      </w:pPr>
      <w:r w:rsidRPr="001C1D18">
        <w:rPr>
          <w:rFonts w:ascii="Tahoma" w:hAnsi="Tahoma"/>
          <w:sz w:val="20"/>
        </w:rPr>
        <w:t xml:space="preserve">Annual policy acknowledgement agreement </w:t>
      </w:r>
    </w:p>
    <w:p w:rsidR="0096317D" w:rsidRDefault="0096317D" w:rsidP="0096317D">
      <w:pPr>
        <w:tabs>
          <w:tab w:val="left" w:pos="5850"/>
        </w:tabs>
        <w:jc w:val="both"/>
        <w:rPr>
          <w:rFonts w:ascii="Tahoma" w:hAnsi="Tahoma"/>
          <w:sz w:val="20"/>
        </w:rPr>
      </w:pPr>
    </w:p>
    <w:p w:rsidR="0089054B" w:rsidRDefault="0096317D">
      <w:pPr>
        <w:numPr>
          <w:ilvl w:val="0"/>
          <w:numId w:val="40"/>
        </w:numPr>
        <w:ind w:left="720"/>
        <w:rPr>
          <w:rFonts w:ascii="Tahoma" w:hAnsi="Tahoma"/>
          <w:sz w:val="20"/>
        </w:rPr>
      </w:pPr>
      <w:r>
        <w:rPr>
          <w:rFonts w:ascii="Tahoma" w:hAnsi="Tahoma"/>
          <w:sz w:val="20"/>
        </w:rPr>
        <w:t>A</w:t>
      </w:r>
      <w:r w:rsidR="0089054B">
        <w:rPr>
          <w:rFonts w:ascii="Tahoma" w:hAnsi="Tahoma"/>
          <w:sz w:val="20"/>
        </w:rPr>
        <w:t xml:space="preserve">ll fee payments will be made to </w:t>
      </w:r>
      <w:r w:rsidR="00A6696E">
        <w:rPr>
          <w:rFonts w:ascii="Tahoma" w:hAnsi="Tahoma"/>
          <w:sz w:val="20"/>
        </w:rPr>
        <w:t>LLBC</w:t>
      </w:r>
      <w:r w:rsidR="0089054B">
        <w:rPr>
          <w:rFonts w:ascii="Tahoma" w:hAnsi="Tahoma"/>
          <w:sz w:val="20"/>
        </w:rPr>
        <w:t xml:space="preserve">, memo </w:t>
      </w:r>
      <w:r w:rsidR="00A6696E">
        <w:rPr>
          <w:rFonts w:ascii="Tahoma" w:hAnsi="Tahoma"/>
          <w:sz w:val="20"/>
        </w:rPr>
        <w:t>Home Education Co-Op</w:t>
      </w:r>
      <w:r w:rsidR="0089054B">
        <w:rPr>
          <w:rFonts w:ascii="Tahoma" w:hAnsi="Tahoma"/>
          <w:sz w:val="20"/>
        </w:rPr>
        <w:t xml:space="preserve">, and given to the </w:t>
      </w:r>
      <w:r w:rsidR="00A6696E">
        <w:rPr>
          <w:rFonts w:ascii="Tahoma" w:hAnsi="Tahoma"/>
          <w:sz w:val="20"/>
        </w:rPr>
        <w:t>Home Education</w:t>
      </w:r>
      <w:ins w:id="3" w:author="nv53" w:date="2014-05-13T12:51:00Z">
        <w:r w:rsidR="00D149E7">
          <w:rPr>
            <w:rFonts w:ascii="Tahoma" w:hAnsi="Tahoma"/>
            <w:sz w:val="20"/>
          </w:rPr>
          <w:t xml:space="preserve"> </w:t>
        </w:r>
      </w:ins>
      <w:r w:rsidR="00A6696E">
        <w:rPr>
          <w:rFonts w:ascii="Tahoma" w:hAnsi="Tahoma"/>
          <w:sz w:val="20"/>
        </w:rPr>
        <w:t>F</w:t>
      </w:r>
      <w:r w:rsidR="0089054B">
        <w:rPr>
          <w:rFonts w:ascii="Tahoma" w:hAnsi="Tahoma"/>
          <w:sz w:val="20"/>
        </w:rPr>
        <w:t xml:space="preserve">inancial </w:t>
      </w:r>
      <w:r w:rsidR="00A6696E">
        <w:rPr>
          <w:rFonts w:ascii="Tahoma" w:hAnsi="Tahoma"/>
          <w:sz w:val="20"/>
        </w:rPr>
        <w:t>S</w:t>
      </w:r>
      <w:r w:rsidR="0089054B">
        <w:rPr>
          <w:rFonts w:ascii="Tahoma" w:hAnsi="Tahoma"/>
          <w:sz w:val="20"/>
        </w:rPr>
        <w:t>ecretary</w:t>
      </w:r>
      <w:r w:rsidR="00A6696E">
        <w:rPr>
          <w:rFonts w:ascii="Tahoma" w:hAnsi="Tahoma"/>
          <w:sz w:val="20"/>
        </w:rPr>
        <w:t>/Registrar</w:t>
      </w:r>
      <w:r w:rsidR="0089054B">
        <w:rPr>
          <w:rFonts w:ascii="Tahoma" w:hAnsi="Tahoma"/>
          <w:sz w:val="20"/>
        </w:rPr>
        <w:t>.</w:t>
      </w:r>
    </w:p>
    <w:p w:rsidR="0089054B" w:rsidRDefault="0089054B">
      <w:pPr>
        <w:rPr>
          <w:rFonts w:ascii="Tahoma" w:hAnsi="Tahoma"/>
          <w:sz w:val="20"/>
        </w:rPr>
      </w:pPr>
    </w:p>
    <w:p w:rsidR="0089054B" w:rsidRDefault="0089054B">
      <w:pPr>
        <w:numPr>
          <w:ilvl w:val="0"/>
          <w:numId w:val="40"/>
        </w:numPr>
        <w:ind w:left="720"/>
        <w:rPr>
          <w:rFonts w:ascii="Tahoma" w:hAnsi="Tahoma"/>
          <w:sz w:val="20"/>
        </w:rPr>
      </w:pPr>
      <w:r>
        <w:rPr>
          <w:rFonts w:ascii="Tahoma" w:hAnsi="Tahoma"/>
          <w:sz w:val="20"/>
        </w:rPr>
        <w:t xml:space="preserve">Exceptions to the above timelines may be made for existing co-op families with family additions, either through birth or adoption, to the greatest extent possible. </w:t>
      </w:r>
    </w:p>
    <w:p w:rsidR="00F13105" w:rsidRDefault="00F13105" w:rsidP="00F13105">
      <w:pPr>
        <w:rPr>
          <w:rFonts w:ascii="Tahoma" w:hAnsi="Tahoma"/>
          <w:sz w:val="20"/>
        </w:rPr>
      </w:pPr>
    </w:p>
    <w:p w:rsidR="0089054B" w:rsidRDefault="0089054B">
      <w:pPr>
        <w:tabs>
          <w:tab w:val="left" w:pos="5850"/>
        </w:tabs>
        <w:jc w:val="both"/>
        <w:rPr>
          <w:rFonts w:ascii="Tahoma" w:hAnsi="Tahoma"/>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autoSpaceDE w:val="0"/>
        <w:autoSpaceDN w:val="0"/>
        <w:adjustRightInd w:val="0"/>
        <w:jc w:val="center"/>
        <w:rPr>
          <w:rFonts w:ascii="Tahoma" w:hAnsi="Tahoma"/>
          <w:b/>
          <w:i/>
          <w:sz w:val="20"/>
        </w:rPr>
      </w:pPr>
      <w:r>
        <w:rPr>
          <w:rFonts w:ascii="Tahoma" w:hAnsi="Tahoma"/>
          <w:b/>
          <w:i/>
          <w:sz w:val="20"/>
        </w:rPr>
        <w:t>CLASSES</w:t>
      </w:r>
    </w:p>
    <w:p w:rsidR="0089054B" w:rsidRDefault="0089054B">
      <w:pPr>
        <w:tabs>
          <w:tab w:val="left" w:pos="5850"/>
        </w:tabs>
        <w:jc w:val="both"/>
        <w:rPr>
          <w:rFonts w:ascii="Tahoma" w:hAnsi="Tahoma"/>
          <w:sz w:val="20"/>
        </w:rPr>
      </w:pPr>
    </w:p>
    <w:p w:rsidR="0089054B" w:rsidRDefault="0089054B">
      <w:pPr>
        <w:ind w:left="360"/>
        <w:rPr>
          <w:rFonts w:ascii="Tahoma" w:hAnsi="Tahoma"/>
          <w:sz w:val="16"/>
        </w:rPr>
      </w:pPr>
    </w:p>
    <w:p w:rsidR="0089054B" w:rsidRDefault="0089054B">
      <w:pPr>
        <w:numPr>
          <w:ilvl w:val="0"/>
          <w:numId w:val="8"/>
        </w:numPr>
        <w:rPr>
          <w:rFonts w:ascii="Tahoma" w:hAnsi="Tahoma"/>
          <w:sz w:val="20"/>
        </w:rPr>
      </w:pPr>
      <w:r>
        <w:rPr>
          <w:rFonts w:ascii="Tahoma" w:hAnsi="Tahoma"/>
          <w:sz w:val="20"/>
        </w:rPr>
        <w:t xml:space="preserve">Classes for Fall semester will be finalized no later than 7 days after the final spring co-op session.  </w:t>
      </w:r>
      <w:r w:rsidRPr="00BE780E">
        <w:rPr>
          <w:rFonts w:ascii="Tahoma" w:hAnsi="Tahoma"/>
          <w:sz w:val="20"/>
        </w:rPr>
        <w:t xml:space="preserve">Classes for the Spring semester will be finalized by </w:t>
      </w:r>
      <w:r w:rsidR="004B32A6" w:rsidRPr="00BE780E">
        <w:rPr>
          <w:rFonts w:ascii="Tahoma" w:hAnsi="Tahoma"/>
          <w:sz w:val="20"/>
        </w:rPr>
        <w:t xml:space="preserve">November 1. </w:t>
      </w:r>
      <w:r w:rsidRPr="00BE780E">
        <w:rPr>
          <w:rFonts w:ascii="Tahoma" w:hAnsi="Tahoma"/>
          <w:sz w:val="20"/>
        </w:rPr>
        <w:t>Teachers</w:t>
      </w:r>
      <w:r>
        <w:rPr>
          <w:rFonts w:ascii="Tahoma" w:hAnsi="Tahoma"/>
          <w:sz w:val="20"/>
        </w:rPr>
        <w:t xml:space="preserve"> will quantify and communicate class fees by this time.</w:t>
      </w:r>
    </w:p>
    <w:p w:rsidR="0089054B" w:rsidRDefault="0089054B">
      <w:pPr>
        <w:rPr>
          <w:rFonts w:ascii="Tahoma" w:hAnsi="Tahoma"/>
          <w:sz w:val="20"/>
        </w:rPr>
      </w:pPr>
    </w:p>
    <w:p w:rsidR="00D82CE8" w:rsidRPr="00D82CE8" w:rsidRDefault="0089054B">
      <w:pPr>
        <w:numPr>
          <w:ilvl w:val="0"/>
          <w:numId w:val="8"/>
        </w:numPr>
        <w:rPr>
          <w:rFonts w:ascii="Tahoma" w:hAnsi="Tahoma"/>
          <w:color w:val="FF0000"/>
          <w:sz w:val="20"/>
        </w:rPr>
      </w:pPr>
      <w:r>
        <w:rPr>
          <w:rFonts w:ascii="Tahoma" w:hAnsi="Tahoma"/>
          <w:sz w:val="20"/>
        </w:rPr>
        <w:t>A final class schedule will be distributed via e-mail two weeks prior to start of classes each semester.</w:t>
      </w:r>
    </w:p>
    <w:p w:rsidR="00D82CE8" w:rsidRDefault="00D82CE8" w:rsidP="00D82CE8">
      <w:pPr>
        <w:rPr>
          <w:rFonts w:ascii="Tahoma" w:hAnsi="Tahoma"/>
          <w:color w:val="FF0000"/>
          <w:sz w:val="20"/>
        </w:rPr>
      </w:pPr>
    </w:p>
    <w:p w:rsidR="0089054B" w:rsidRPr="00BE780E" w:rsidRDefault="00D82CE8">
      <w:pPr>
        <w:numPr>
          <w:ilvl w:val="0"/>
          <w:numId w:val="8"/>
        </w:numPr>
        <w:rPr>
          <w:rFonts w:ascii="Tahoma" w:hAnsi="Tahoma"/>
          <w:sz w:val="20"/>
        </w:rPr>
      </w:pPr>
      <w:r w:rsidRPr="00BE780E">
        <w:rPr>
          <w:rFonts w:ascii="Tahoma" w:hAnsi="Tahoma" w:cs="Tahoma"/>
          <w:sz w:val="20"/>
          <w:szCs w:val="20"/>
        </w:rPr>
        <w:t>In the interest of instructional quality as it is influenced to a great extent by teacher-student ratio, the desired maximum class size is 20 students.  If, however, the teacher is comfortable with a larger class and is in agreement with the Director that a larger class is in the best interest of the students in that class and the co-op in general, the teacher may allow additional students to enroll in the class</w:t>
      </w:r>
      <w:r w:rsidRPr="00BE780E">
        <w:rPr>
          <w:rFonts w:ascii="Tahoma" w:hAnsi="Tahoma" w:cs="Tahoma"/>
          <w:sz w:val="20"/>
        </w:rPr>
        <w:t xml:space="preserve">.  Similarly, </w:t>
      </w:r>
      <w:r w:rsidR="003039A5" w:rsidRPr="00BE780E">
        <w:rPr>
          <w:rFonts w:ascii="Tahoma" w:hAnsi="Tahoma"/>
          <w:sz w:val="20"/>
        </w:rPr>
        <w:t>the teacher may determine the maximum class size to be less than 20 students.</w:t>
      </w:r>
    </w:p>
    <w:p w:rsidR="0089054B" w:rsidRDefault="0089054B">
      <w:pPr>
        <w:ind w:left="360"/>
        <w:rPr>
          <w:rFonts w:ascii="Tahoma" w:hAnsi="Tahoma"/>
          <w:sz w:val="20"/>
        </w:rPr>
      </w:pPr>
    </w:p>
    <w:p w:rsidR="001C1D18" w:rsidRDefault="0089054B" w:rsidP="00EC1784">
      <w:pPr>
        <w:numPr>
          <w:ilvl w:val="0"/>
          <w:numId w:val="8"/>
        </w:numPr>
        <w:rPr>
          <w:rFonts w:ascii="Tahoma" w:hAnsi="Tahoma"/>
          <w:sz w:val="20"/>
        </w:rPr>
      </w:pPr>
      <w:r>
        <w:rPr>
          <w:rFonts w:ascii="Tahoma" w:hAnsi="Tahoma"/>
          <w:sz w:val="20"/>
        </w:rPr>
        <w:t>If a parent believes that their child would be better suited in a different class than his/her age group,</w:t>
      </w:r>
      <w:r w:rsidR="001C1D18">
        <w:rPr>
          <w:rFonts w:ascii="Tahoma" w:hAnsi="Tahoma"/>
          <w:sz w:val="20"/>
        </w:rPr>
        <w:t xml:space="preserve"> they may:</w:t>
      </w:r>
    </w:p>
    <w:p w:rsidR="001C1D18" w:rsidRDefault="0089054B" w:rsidP="001C1D18">
      <w:pPr>
        <w:ind w:left="810"/>
        <w:rPr>
          <w:rFonts w:ascii="Tahoma" w:hAnsi="Tahoma"/>
          <w:sz w:val="20"/>
        </w:rPr>
      </w:pPr>
      <w:r>
        <w:rPr>
          <w:rFonts w:ascii="Tahoma" w:hAnsi="Tahoma"/>
          <w:sz w:val="20"/>
        </w:rPr>
        <w:br/>
        <w:t>a)    move the child to a younger group</w:t>
      </w:r>
      <w:r w:rsidR="00882E7C">
        <w:rPr>
          <w:rFonts w:ascii="Tahoma" w:hAnsi="Tahoma"/>
          <w:sz w:val="20"/>
        </w:rPr>
        <w:t>,</w:t>
      </w:r>
      <w:ins w:id="4" w:author="nv53" w:date="2014-05-13T12:52:00Z">
        <w:r w:rsidR="00D149E7">
          <w:rPr>
            <w:rFonts w:ascii="Tahoma" w:hAnsi="Tahoma"/>
            <w:sz w:val="20"/>
          </w:rPr>
          <w:t xml:space="preserve"> </w:t>
        </w:r>
      </w:ins>
      <w:r w:rsidR="00882E7C">
        <w:rPr>
          <w:rFonts w:ascii="Tahoma" w:hAnsi="Tahoma"/>
          <w:sz w:val="20"/>
        </w:rPr>
        <w:t xml:space="preserve">if space is available, </w:t>
      </w:r>
      <w:r w:rsidR="0096317D">
        <w:rPr>
          <w:rFonts w:ascii="Tahoma" w:hAnsi="Tahoma"/>
          <w:sz w:val="20"/>
        </w:rPr>
        <w:t>on the last day of the co-op registration period</w:t>
      </w:r>
      <w:r w:rsidR="00882E7C">
        <w:rPr>
          <w:rFonts w:ascii="Tahoma" w:hAnsi="Tahoma"/>
          <w:sz w:val="20"/>
        </w:rPr>
        <w:t>. Preference will be given to students in the age group specified for the class.</w:t>
      </w:r>
    </w:p>
    <w:p w:rsidR="0089054B" w:rsidRDefault="0089054B" w:rsidP="001C1D18">
      <w:pPr>
        <w:ind w:left="810"/>
        <w:rPr>
          <w:rFonts w:ascii="Tahoma" w:hAnsi="Tahoma"/>
          <w:sz w:val="20"/>
        </w:rPr>
      </w:pPr>
      <w:r>
        <w:rPr>
          <w:rFonts w:ascii="Tahoma" w:hAnsi="Tahoma"/>
          <w:sz w:val="20"/>
        </w:rPr>
        <w:br/>
        <w:t>b)    request permission from the teacher to mov</w:t>
      </w:r>
      <w:r w:rsidR="00EC1784">
        <w:rPr>
          <w:rFonts w:ascii="Tahoma" w:hAnsi="Tahoma"/>
          <w:sz w:val="20"/>
        </w:rPr>
        <w:t xml:space="preserve">e the child to an older </w:t>
      </w:r>
      <w:r w:rsidR="00EC1784" w:rsidRPr="00BE780E">
        <w:rPr>
          <w:rFonts w:ascii="Tahoma" w:hAnsi="Tahoma"/>
          <w:sz w:val="20"/>
        </w:rPr>
        <w:t>class</w:t>
      </w:r>
      <w:r w:rsidR="00882E7C">
        <w:rPr>
          <w:rFonts w:ascii="Tahoma" w:hAnsi="Tahoma"/>
          <w:sz w:val="20"/>
        </w:rPr>
        <w:t>,</w:t>
      </w:r>
      <w:r w:rsidR="00D82CE8" w:rsidRPr="00BE780E">
        <w:rPr>
          <w:rFonts w:ascii="Tahoma" w:hAnsi="Tahoma"/>
          <w:sz w:val="20"/>
        </w:rPr>
        <w:t xml:space="preserve"> if space is available</w:t>
      </w:r>
      <w:r w:rsidR="00882E7C">
        <w:rPr>
          <w:rFonts w:ascii="Tahoma" w:hAnsi="Tahoma"/>
          <w:sz w:val="20"/>
        </w:rPr>
        <w:t>, on the last day of the registration period</w:t>
      </w:r>
      <w:r w:rsidR="00EC1784" w:rsidRPr="00BE780E">
        <w:rPr>
          <w:rFonts w:ascii="Tahoma" w:hAnsi="Tahoma"/>
          <w:sz w:val="20"/>
        </w:rPr>
        <w:t>.</w:t>
      </w:r>
      <w:ins w:id="5" w:author="nv53" w:date="2014-05-13T12:52:00Z">
        <w:r w:rsidR="00D149E7">
          <w:rPr>
            <w:rFonts w:ascii="Tahoma" w:hAnsi="Tahoma"/>
            <w:sz w:val="20"/>
          </w:rPr>
          <w:t xml:space="preserve"> </w:t>
        </w:r>
      </w:ins>
      <w:r w:rsidR="00882E7C">
        <w:rPr>
          <w:rFonts w:ascii="Tahoma" w:hAnsi="Tahoma"/>
          <w:sz w:val="20"/>
        </w:rPr>
        <w:t xml:space="preserve">Preference will be given to students in the age group specified for the class. </w:t>
      </w:r>
      <w:r w:rsidR="00D82CE8">
        <w:rPr>
          <w:rFonts w:ascii="Tahoma" w:hAnsi="Tahoma"/>
          <w:sz w:val="20"/>
        </w:rPr>
        <w:t xml:space="preserve">Because some classes are </w:t>
      </w:r>
      <w:r>
        <w:rPr>
          <w:rFonts w:ascii="Tahoma" w:hAnsi="Tahoma"/>
          <w:sz w:val="20"/>
        </w:rPr>
        <w:t>more adaptable for younger students than others, this permissio</w:t>
      </w:r>
      <w:r w:rsidR="00D82CE8">
        <w:rPr>
          <w:rFonts w:ascii="Tahoma" w:hAnsi="Tahoma"/>
          <w:sz w:val="20"/>
        </w:rPr>
        <w:t>n must be obtained by the lead</w:t>
      </w:r>
      <w:r>
        <w:rPr>
          <w:rFonts w:ascii="Tahoma" w:hAnsi="Tahoma"/>
          <w:sz w:val="20"/>
        </w:rPr>
        <w:t xml:space="preserve"> teacher of </w:t>
      </w:r>
      <w:r w:rsidR="003039A5" w:rsidRPr="00D82CE8">
        <w:rPr>
          <w:rFonts w:ascii="Tahoma" w:hAnsi="Tahoma"/>
          <w:sz w:val="20"/>
        </w:rPr>
        <w:t>the requested</w:t>
      </w:r>
      <w:ins w:id="6" w:author="nv53" w:date="2014-05-13T12:52:00Z">
        <w:r w:rsidR="00D149E7">
          <w:rPr>
            <w:rFonts w:ascii="Tahoma" w:hAnsi="Tahoma"/>
            <w:sz w:val="20"/>
          </w:rPr>
          <w:t xml:space="preserve"> </w:t>
        </w:r>
      </w:ins>
      <w:r w:rsidR="00EC1784">
        <w:rPr>
          <w:rFonts w:ascii="Tahoma" w:hAnsi="Tahoma"/>
          <w:sz w:val="20"/>
        </w:rPr>
        <w:t xml:space="preserve">class. </w:t>
      </w:r>
      <w:r w:rsidR="00D82CE8" w:rsidRPr="00BE780E">
        <w:rPr>
          <w:rFonts w:ascii="Tahoma" w:hAnsi="Tahoma"/>
          <w:sz w:val="20"/>
        </w:rPr>
        <w:t>Assignment to alternate age group classes cannot be guaranteed,</w:t>
      </w:r>
      <w:r w:rsidR="00D82CE8">
        <w:rPr>
          <w:rFonts w:ascii="Tahoma" w:hAnsi="Tahoma"/>
          <w:sz w:val="20"/>
        </w:rPr>
        <w:t xml:space="preserve"> and a</w:t>
      </w:r>
      <w:r>
        <w:rPr>
          <w:rFonts w:ascii="Tahoma" w:hAnsi="Tahoma"/>
          <w:sz w:val="20"/>
        </w:rPr>
        <w:t xml:space="preserve"> general promotion to an older age group </w:t>
      </w:r>
      <w:r w:rsidR="003039A5" w:rsidRPr="00D82CE8">
        <w:rPr>
          <w:rFonts w:ascii="Tahoma" w:hAnsi="Tahoma"/>
          <w:sz w:val="20"/>
        </w:rPr>
        <w:t>will not</w:t>
      </w:r>
      <w:ins w:id="7" w:author="nv53" w:date="2014-05-13T12:52:00Z">
        <w:r w:rsidR="00D149E7">
          <w:rPr>
            <w:rFonts w:ascii="Tahoma" w:hAnsi="Tahoma"/>
            <w:sz w:val="20"/>
          </w:rPr>
          <w:t xml:space="preserve"> </w:t>
        </w:r>
      </w:ins>
      <w:r>
        <w:rPr>
          <w:rFonts w:ascii="Tahoma" w:hAnsi="Tahoma"/>
          <w:sz w:val="20"/>
        </w:rPr>
        <w:t>be granted.</w:t>
      </w:r>
    </w:p>
    <w:p w:rsidR="0089054B" w:rsidRDefault="0089054B">
      <w:pPr>
        <w:ind w:left="360"/>
        <w:rPr>
          <w:rFonts w:ascii="Tahoma" w:hAnsi="Tahoma"/>
          <w:sz w:val="20"/>
        </w:rPr>
      </w:pPr>
    </w:p>
    <w:p w:rsidR="0089054B" w:rsidRDefault="0089054B">
      <w:pPr>
        <w:numPr>
          <w:ilvl w:val="0"/>
          <w:numId w:val="8"/>
        </w:numPr>
        <w:rPr>
          <w:rFonts w:ascii="Tahoma" w:hAnsi="Tahoma"/>
          <w:sz w:val="20"/>
        </w:rPr>
      </w:pPr>
      <w:r>
        <w:rPr>
          <w:rFonts w:ascii="Tahoma" w:hAnsi="Tahoma"/>
          <w:sz w:val="20"/>
        </w:rPr>
        <w:t>The below guidelines should be used to direct student fee calculation and disposition of teaching materials after the class has been completed.</w:t>
      </w:r>
    </w:p>
    <w:p w:rsidR="0089054B" w:rsidRDefault="0089054B">
      <w:pPr>
        <w:rPr>
          <w:rFonts w:ascii="Tahoma" w:hAnsi="Tahoma"/>
          <w:sz w:val="20"/>
        </w:rPr>
      </w:pPr>
    </w:p>
    <w:p w:rsidR="0089054B" w:rsidRDefault="0089054B">
      <w:pPr>
        <w:numPr>
          <w:ilvl w:val="1"/>
          <w:numId w:val="8"/>
        </w:numPr>
        <w:rPr>
          <w:rFonts w:ascii="Tahoma" w:hAnsi="Tahoma"/>
          <w:sz w:val="20"/>
        </w:rPr>
      </w:pPr>
      <w:r>
        <w:rPr>
          <w:rFonts w:ascii="Tahoma" w:hAnsi="Tahoma"/>
          <w:sz w:val="20"/>
        </w:rPr>
        <w:t xml:space="preserve">The full cost of teacher’s manuals and teacher-required supplies will be shared equally by students participating in the first class using those materials.  </w:t>
      </w:r>
    </w:p>
    <w:p w:rsidR="0089054B" w:rsidRDefault="0089054B">
      <w:pPr>
        <w:ind w:left="1080"/>
        <w:rPr>
          <w:rFonts w:ascii="Tahoma" w:hAnsi="Tahoma"/>
          <w:sz w:val="20"/>
        </w:rPr>
      </w:pPr>
    </w:p>
    <w:p w:rsidR="0089054B" w:rsidRPr="00BE780E" w:rsidRDefault="00EC1784">
      <w:pPr>
        <w:numPr>
          <w:ilvl w:val="1"/>
          <w:numId w:val="8"/>
        </w:numPr>
        <w:rPr>
          <w:rFonts w:ascii="Tahoma" w:hAnsi="Tahoma"/>
          <w:sz w:val="20"/>
        </w:rPr>
      </w:pPr>
      <w:r w:rsidRPr="00BE780E">
        <w:rPr>
          <w:rFonts w:ascii="Tahoma" w:hAnsi="Tahoma"/>
          <w:sz w:val="20"/>
        </w:rPr>
        <w:t>Generally, t</w:t>
      </w:r>
      <w:r w:rsidR="0089054B" w:rsidRPr="00BE780E">
        <w:rPr>
          <w:rFonts w:ascii="Tahoma" w:hAnsi="Tahoma"/>
          <w:sz w:val="20"/>
        </w:rPr>
        <w:t>eachers are not</w:t>
      </w:r>
      <w:r w:rsidRPr="00BE780E">
        <w:rPr>
          <w:rFonts w:ascii="Tahoma" w:hAnsi="Tahoma"/>
          <w:sz w:val="20"/>
        </w:rPr>
        <w:t xml:space="preserve"> financially compensated</w:t>
      </w:r>
      <w:r w:rsidR="0089054B" w:rsidRPr="00BE780E">
        <w:rPr>
          <w:rFonts w:ascii="Tahoma" w:hAnsi="Tahoma"/>
          <w:sz w:val="20"/>
        </w:rPr>
        <w:t xml:space="preserve"> for</w:t>
      </w:r>
      <w:r w:rsidRPr="00BE780E">
        <w:rPr>
          <w:rFonts w:ascii="Tahoma" w:hAnsi="Tahoma"/>
          <w:sz w:val="20"/>
        </w:rPr>
        <w:t xml:space="preserve"> their</w:t>
      </w:r>
      <w:r w:rsidR="0089054B" w:rsidRPr="00BE780E">
        <w:rPr>
          <w:rFonts w:ascii="Tahoma" w:hAnsi="Tahoma"/>
          <w:sz w:val="20"/>
        </w:rPr>
        <w:t xml:space="preserve"> time.</w:t>
      </w:r>
      <w:r w:rsidRPr="00BE780E">
        <w:rPr>
          <w:rFonts w:ascii="Tahoma" w:hAnsi="Tahoma"/>
          <w:sz w:val="20"/>
        </w:rPr>
        <w:t xml:space="preserve"> There may be instances where a class requiring special skills or training is desired. In such cases, the Director and Steering Committee may agree to compensate the teacher for his/her time. The compensation amount will be shared equally by the class participants.</w:t>
      </w:r>
    </w:p>
    <w:p w:rsidR="00EC1784" w:rsidRPr="00EC1784" w:rsidRDefault="00EC1784" w:rsidP="00EC1784">
      <w:pPr>
        <w:rPr>
          <w:rFonts w:ascii="Tahoma" w:hAnsi="Tahoma"/>
          <w:color w:val="FF0000"/>
          <w:sz w:val="20"/>
        </w:rPr>
      </w:pPr>
    </w:p>
    <w:p w:rsidR="0089054B" w:rsidRPr="00BE780E" w:rsidRDefault="0089054B">
      <w:pPr>
        <w:numPr>
          <w:ilvl w:val="1"/>
          <w:numId w:val="8"/>
        </w:numPr>
        <w:rPr>
          <w:rFonts w:ascii="Tahoma" w:hAnsi="Tahoma"/>
          <w:sz w:val="20"/>
        </w:rPr>
      </w:pPr>
      <w:r w:rsidRPr="00BE780E">
        <w:rPr>
          <w:rFonts w:ascii="Tahoma" w:hAnsi="Tahoma"/>
          <w:sz w:val="20"/>
        </w:rPr>
        <w:t>Student fees include the student’s required materials, plus their shared portion of teacher’s manuals/materials</w:t>
      </w:r>
      <w:r w:rsidR="00EC1784" w:rsidRPr="00BE780E">
        <w:rPr>
          <w:rFonts w:ascii="Tahoma" w:hAnsi="Tahoma"/>
          <w:sz w:val="20"/>
        </w:rPr>
        <w:t xml:space="preserve"> and compensation</w:t>
      </w:r>
      <w:r w:rsidRPr="00BE780E">
        <w:rPr>
          <w:rFonts w:ascii="Tahoma" w:hAnsi="Tahoma"/>
          <w:sz w:val="20"/>
        </w:rPr>
        <w:t xml:space="preserve"> as applicable.</w:t>
      </w:r>
    </w:p>
    <w:p w:rsidR="0089054B" w:rsidRDefault="0089054B">
      <w:pPr>
        <w:rPr>
          <w:rFonts w:ascii="Tahoma" w:hAnsi="Tahoma"/>
          <w:sz w:val="20"/>
        </w:rPr>
      </w:pPr>
    </w:p>
    <w:p w:rsidR="00355ED9" w:rsidRDefault="0089054B" w:rsidP="00355ED9">
      <w:pPr>
        <w:numPr>
          <w:ilvl w:val="1"/>
          <w:numId w:val="8"/>
        </w:numPr>
        <w:rPr>
          <w:rFonts w:ascii="Tahoma" w:hAnsi="Tahoma"/>
          <w:sz w:val="20"/>
        </w:rPr>
      </w:pPr>
      <w:r>
        <w:rPr>
          <w:rFonts w:ascii="Tahoma" w:hAnsi="Tahoma"/>
          <w:sz w:val="20"/>
        </w:rPr>
        <w:t>At the conclusion of the class, teacher’s manuals/materials become property of LLCA, and may be used for future classes, by co-op parents if available, or for disposition by agreement of the co-op members (</w:t>
      </w:r>
      <w:r w:rsidR="00D82CE8">
        <w:rPr>
          <w:rFonts w:ascii="Tahoma" w:hAnsi="Tahoma"/>
          <w:sz w:val="20"/>
        </w:rPr>
        <w:t>e.g</w:t>
      </w:r>
      <w:r>
        <w:rPr>
          <w:rFonts w:ascii="Tahoma" w:hAnsi="Tahoma"/>
          <w:sz w:val="20"/>
        </w:rPr>
        <w:t>., sold on eBay).</w:t>
      </w:r>
      <w:r w:rsidR="00B73013">
        <w:rPr>
          <w:rFonts w:ascii="Tahoma" w:hAnsi="Tahoma"/>
          <w:sz w:val="20"/>
        </w:rPr>
        <w:t xml:space="preserve"> The </w:t>
      </w:r>
      <w:r w:rsidR="00A6696E">
        <w:rPr>
          <w:rFonts w:ascii="Tahoma" w:hAnsi="Tahoma"/>
          <w:sz w:val="20"/>
        </w:rPr>
        <w:t>c</w:t>
      </w:r>
      <w:r w:rsidR="00B73013">
        <w:rPr>
          <w:rFonts w:ascii="Tahoma" w:hAnsi="Tahoma"/>
          <w:sz w:val="20"/>
        </w:rPr>
        <w:t>o-</w:t>
      </w:r>
      <w:r w:rsidR="00A6696E">
        <w:rPr>
          <w:rFonts w:ascii="Tahoma" w:hAnsi="Tahoma"/>
          <w:sz w:val="20"/>
        </w:rPr>
        <w:t>o</w:t>
      </w:r>
      <w:r w:rsidR="00B73013">
        <w:rPr>
          <w:rFonts w:ascii="Tahoma" w:hAnsi="Tahoma"/>
          <w:sz w:val="20"/>
        </w:rPr>
        <w:t>p librarian will maintain the inventory of items belonging to the co-op.</w:t>
      </w:r>
    </w:p>
    <w:p w:rsidR="0089054B" w:rsidRDefault="0089054B">
      <w:pPr>
        <w:ind w:left="1080"/>
        <w:rPr>
          <w:rFonts w:ascii="Tahoma" w:hAnsi="Tahoma"/>
          <w:sz w:val="20"/>
        </w:rPr>
      </w:pPr>
    </w:p>
    <w:p w:rsidR="0089054B" w:rsidRDefault="0089054B">
      <w:pPr>
        <w:numPr>
          <w:ilvl w:val="0"/>
          <w:numId w:val="8"/>
        </w:numPr>
        <w:rPr>
          <w:rFonts w:ascii="Tahoma" w:hAnsi="Tahoma"/>
          <w:sz w:val="20"/>
        </w:rPr>
      </w:pPr>
      <w:r>
        <w:rPr>
          <w:rFonts w:ascii="Tahoma" w:hAnsi="Tahoma"/>
          <w:sz w:val="20"/>
        </w:rPr>
        <w:t>Classes or care for pre-kindergarten children will be provided as required for families enrolled in the LLCA co-op, to enable parents to teach or assist in other classes.  These classes are not intended to function as a babysitting service.</w:t>
      </w:r>
    </w:p>
    <w:p w:rsidR="0089054B" w:rsidRDefault="0089054B">
      <w:pPr>
        <w:ind w:left="360"/>
        <w:rPr>
          <w:rFonts w:ascii="Tahoma" w:hAnsi="Tahoma"/>
          <w:sz w:val="20"/>
        </w:rPr>
      </w:pPr>
    </w:p>
    <w:p w:rsidR="0089054B" w:rsidRDefault="0089054B">
      <w:pPr>
        <w:numPr>
          <w:ilvl w:val="0"/>
          <w:numId w:val="8"/>
        </w:numPr>
        <w:rPr>
          <w:rFonts w:ascii="Tahoma" w:hAnsi="Tahoma"/>
          <w:sz w:val="20"/>
        </w:rPr>
      </w:pPr>
      <w:r>
        <w:rPr>
          <w:rFonts w:ascii="Tahoma" w:hAnsi="Tahoma"/>
          <w:sz w:val="20"/>
        </w:rPr>
        <w:t>LLCA Co-op classes meet approximately 15 weeks per semester with 3-4 class periods each week.</w:t>
      </w:r>
    </w:p>
    <w:p w:rsidR="00B73013" w:rsidRDefault="00B73013" w:rsidP="00B73013">
      <w:pPr>
        <w:pStyle w:val="ListParagraph"/>
        <w:rPr>
          <w:rFonts w:ascii="Tahoma" w:hAnsi="Tahoma"/>
          <w:sz w:val="20"/>
        </w:rPr>
      </w:pPr>
    </w:p>
    <w:p w:rsidR="001C1D18" w:rsidRDefault="00B73013" w:rsidP="00B73013">
      <w:pPr>
        <w:pStyle w:val="Default"/>
        <w:numPr>
          <w:ilvl w:val="0"/>
          <w:numId w:val="8"/>
        </w:numPr>
        <w:rPr>
          <w:sz w:val="20"/>
          <w:szCs w:val="20"/>
        </w:rPr>
      </w:pPr>
      <w:r>
        <w:rPr>
          <w:sz w:val="20"/>
          <w:szCs w:val="20"/>
        </w:rPr>
        <w:t>Classes offered for credit can be used toward high school credit; however, our co-op time alone does not qualify as sufficient to earn credit. Additional hours and work must be completed for these classes. All high school level classes for credit require two progress reports and attendance records per semester: one mid-way through the semester and one at the end.</w:t>
      </w:r>
    </w:p>
    <w:p w:rsidR="00B73013" w:rsidRDefault="00B73013" w:rsidP="001C1D18">
      <w:pPr>
        <w:pStyle w:val="Default"/>
        <w:ind w:left="810"/>
        <w:rPr>
          <w:sz w:val="20"/>
          <w:szCs w:val="20"/>
        </w:rPr>
      </w:pPr>
    </w:p>
    <w:p w:rsidR="00355ED9" w:rsidRPr="001C1D18" w:rsidRDefault="00B73013" w:rsidP="001C1D18">
      <w:pPr>
        <w:pStyle w:val="Default"/>
        <w:numPr>
          <w:ilvl w:val="0"/>
          <w:numId w:val="8"/>
        </w:numPr>
      </w:pPr>
      <w:r w:rsidRPr="001C1D18">
        <w:rPr>
          <w:sz w:val="20"/>
        </w:rPr>
        <w:t>F</w:t>
      </w:r>
      <w:r w:rsidR="00355ED9" w:rsidRPr="001C1D18">
        <w:rPr>
          <w:sz w:val="20"/>
        </w:rPr>
        <w:t>amilies may select a study hall option for one or more of their children, under the following conditions:</w:t>
      </w:r>
    </w:p>
    <w:p w:rsidR="00355ED9" w:rsidRPr="00BE780E" w:rsidRDefault="00355ED9" w:rsidP="00355ED9">
      <w:pPr>
        <w:rPr>
          <w:rFonts w:ascii="Tahoma" w:hAnsi="Tahoma"/>
          <w:sz w:val="20"/>
        </w:rPr>
      </w:pPr>
    </w:p>
    <w:p w:rsidR="00355ED9" w:rsidRDefault="00355ED9" w:rsidP="00355ED9">
      <w:pPr>
        <w:numPr>
          <w:ilvl w:val="1"/>
          <w:numId w:val="8"/>
        </w:numPr>
        <w:rPr>
          <w:rFonts w:ascii="Tahoma" w:hAnsi="Tahoma"/>
          <w:sz w:val="20"/>
        </w:rPr>
      </w:pPr>
      <w:r w:rsidRPr="00BE780E">
        <w:rPr>
          <w:rFonts w:ascii="Tahoma" w:hAnsi="Tahoma"/>
          <w:sz w:val="20"/>
        </w:rPr>
        <w:t xml:space="preserve">participating children are no younger than </w:t>
      </w:r>
      <w:r w:rsidR="00B73013">
        <w:rPr>
          <w:rFonts w:ascii="Tahoma" w:hAnsi="Tahoma"/>
          <w:sz w:val="20"/>
        </w:rPr>
        <w:t>7</w:t>
      </w:r>
      <w:r w:rsidRPr="00BE780E">
        <w:rPr>
          <w:rFonts w:ascii="Tahoma" w:hAnsi="Tahoma"/>
          <w:sz w:val="20"/>
          <w:vertAlign w:val="superscript"/>
        </w:rPr>
        <w:t>th</w:t>
      </w:r>
      <w:r w:rsidR="001C1D18">
        <w:rPr>
          <w:rFonts w:ascii="Tahoma" w:hAnsi="Tahoma"/>
          <w:sz w:val="20"/>
        </w:rPr>
        <w:t xml:space="preserve"> grade;</w:t>
      </w:r>
    </w:p>
    <w:p w:rsidR="001C1D18" w:rsidRPr="00BE780E" w:rsidRDefault="001C1D18" w:rsidP="001C1D18">
      <w:pPr>
        <w:ind w:left="1440"/>
        <w:rPr>
          <w:rFonts w:ascii="Tahoma" w:hAnsi="Tahoma"/>
          <w:sz w:val="20"/>
        </w:rPr>
      </w:pPr>
    </w:p>
    <w:p w:rsidR="00355ED9" w:rsidRPr="00BE780E" w:rsidRDefault="00EC1784" w:rsidP="00355ED9">
      <w:pPr>
        <w:numPr>
          <w:ilvl w:val="1"/>
          <w:numId w:val="8"/>
        </w:numPr>
        <w:rPr>
          <w:rFonts w:ascii="Tahoma" w:hAnsi="Tahoma"/>
          <w:sz w:val="20"/>
        </w:rPr>
      </w:pPr>
      <w:r w:rsidRPr="00BE780E">
        <w:rPr>
          <w:rFonts w:ascii="Tahoma" w:hAnsi="Tahoma"/>
          <w:sz w:val="20"/>
        </w:rPr>
        <w:t>students</w:t>
      </w:r>
      <w:r w:rsidR="00355ED9" w:rsidRPr="00BE780E">
        <w:rPr>
          <w:rFonts w:ascii="Tahoma" w:hAnsi="Tahoma"/>
          <w:sz w:val="20"/>
        </w:rPr>
        <w:t xml:space="preserve"> may select the study hall option for no more than 2 class sessions per semester</w:t>
      </w:r>
      <w:r w:rsidR="00B820AC">
        <w:rPr>
          <w:rFonts w:ascii="Tahoma" w:hAnsi="Tahoma"/>
          <w:sz w:val="20"/>
        </w:rPr>
        <w:t>.</w:t>
      </w:r>
    </w:p>
    <w:p w:rsidR="0089054B" w:rsidRDefault="0089054B">
      <w:pPr>
        <w:rPr>
          <w:rFonts w:ascii="Tahoma" w:hAnsi="Tahoma"/>
          <w:sz w:val="20"/>
        </w:rPr>
      </w:pPr>
    </w:p>
    <w:p w:rsidR="0089054B" w:rsidRDefault="0089054B">
      <w:pPr>
        <w:pBdr>
          <w:top w:val="single" w:sz="4" w:space="1" w:color="auto"/>
          <w:left w:val="single" w:sz="4" w:space="4" w:color="auto"/>
          <w:bottom w:val="single" w:sz="4" w:space="1" w:color="auto"/>
          <w:right w:val="single" w:sz="4" w:space="4" w:color="auto"/>
        </w:pBdr>
        <w:shd w:val="clear" w:color="auto" w:fill="FFFFFF"/>
        <w:jc w:val="center"/>
        <w:rPr>
          <w:rFonts w:ascii="Tahoma" w:hAnsi="Tahoma"/>
          <w:b/>
          <w:i/>
          <w:sz w:val="20"/>
        </w:rPr>
      </w:pPr>
      <w:r>
        <w:rPr>
          <w:rFonts w:ascii="Tahoma" w:hAnsi="Tahoma"/>
          <w:b/>
          <w:i/>
          <w:sz w:val="20"/>
        </w:rPr>
        <w:t>LEADERSHIP DESCRIPTIONS</w:t>
      </w:r>
    </w:p>
    <w:p w:rsidR="0089054B" w:rsidRDefault="0089054B">
      <w:pPr>
        <w:rPr>
          <w:rFonts w:ascii="Tahoma" w:hAnsi="Tahoma"/>
          <w:sz w:val="16"/>
        </w:rPr>
      </w:pPr>
    </w:p>
    <w:p w:rsidR="0089054B" w:rsidRDefault="0089054B">
      <w:pPr>
        <w:rPr>
          <w:rFonts w:ascii="Tahoma" w:hAnsi="Tahoma"/>
          <w:sz w:val="16"/>
        </w:rPr>
      </w:pPr>
    </w:p>
    <w:p w:rsidR="0089054B" w:rsidRDefault="0089054B">
      <w:pPr>
        <w:rPr>
          <w:rFonts w:ascii="Tahoma" w:hAnsi="Tahoma"/>
          <w:sz w:val="20"/>
        </w:rPr>
      </w:pPr>
      <w:r>
        <w:rPr>
          <w:rFonts w:ascii="Tahoma" w:hAnsi="Tahoma"/>
          <w:sz w:val="20"/>
        </w:rPr>
        <w:t>Decisions for LLCA’s Co-op are made not by one individual, but by a team of people willing to serve others.    Leadership posi</w:t>
      </w:r>
      <w:r w:rsidR="00355ED9">
        <w:rPr>
          <w:rFonts w:ascii="Tahoma" w:hAnsi="Tahoma"/>
          <w:sz w:val="20"/>
        </w:rPr>
        <w:t>tions within the co-op are the Administrator, Steering Committee, D</w:t>
      </w:r>
      <w:r w:rsidR="006659BE">
        <w:rPr>
          <w:rFonts w:ascii="Tahoma" w:hAnsi="Tahoma"/>
          <w:sz w:val="20"/>
        </w:rPr>
        <w:t>irector, Financial Secretary/Registrar, and Schedule Planner.</w:t>
      </w:r>
    </w:p>
    <w:p w:rsidR="0089054B" w:rsidRDefault="0089054B">
      <w:pPr>
        <w:rPr>
          <w:rFonts w:ascii="Tahoma" w:hAnsi="Tahoma"/>
          <w:sz w:val="20"/>
        </w:rPr>
      </w:pPr>
    </w:p>
    <w:p w:rsidR="0089054B" w:rsidRDefault="0089054B">
      <w:pPr>
        <w:rPr>
          <w:rFonts w:ascii="Tahoma" w:hAnsi="Tahoma"/>
          <w:sz w:val="20"/>
        </w:rPr>
      </w:pPr>
      <w:r>
        <w:rPr>
          <w:rFonts w:ascii="Tahoma" w:hAnsi="Tahoma"/>
          <w:sz w:val="20"/>
        </w:rPr>
        <w:t>The</w:t>
      </w:r>
      <w:r>
        <w:rPr>
          <w:rFonts w:ascii="Tahoma" w:hAnsi="Tahoma"/>
          <w:b/>
          <w:sz w:val="20"/>
        </w:rPr>
        <w:t xml:space="preserve"> Administrator </w:t>
      </w:r>
      <w:r>
        <w:rPr>
          <w:rFonts w:ascii="Tahoma" w:hAnsi="Tahoma"/>
          <w:sz w:val="20"/>
        </w:rPr>
        <w:t>of the LLCA H</w:t>
      </w:r>
      <w:r w:rsidR="005F332B">
        <w:rPr>
          <w:rFonts w:ascii="Tahoma" w:hAnsi="Tahoma"/>
          <w:sz w:val="20"/>
        </w:rPr>
        <w:t>omeschool Cover also serves as A</w:t>
      </w:r>
      <w:r>
        <w:rPr>
          <w:rFonts w:ascii="Tahoma" w:hAnsi="Tahoma"/>
          <w:sz w:val="20"/>
        </w:rPr>
        <w:t>dmini</w:t>
      </w:r>
      <w:r w:rsidR="005F332B">
        <w:rPr>
          <w:rFonts w:ascii="Tahoma" w:hAnsi="Tahoma"/>
          <w:sz w:val="20"/>
        </w:rPr>
        <w:t>strator of the LLCA Co-op. The A</w:t>
      </w:r>
      <w:r>
        <w:rPr>
          <w:rFonts w:ascii="Tahoma" w:hAnsi="Tahoma"/>
          <w:sz w:val="20"/>
        </w:rPr>
        <w:t xml:space="preserve">dministrator serves as the liaison between the LLCA Co-op and the LLBC senior staff.  </w:t>
      </w:r>
      <w:r w:rsidR="00EC1784" w:rsidRPr="005A5ADD">
        <w:rPr>
          <w:rFonts w:ascii="Tahoma" w:hAnsi="Tahoma"/>
          <w:sz w:val="20"/>
        </w:rPr>
        <w:t>The Administrator’s</w:t>
      </w:r>
      <w:ins w:id="8" w:author="nv53" w:date="2014-05-13T13:31:00Z">
        <w:r w:rsidR="00E74B59">
          <w:rPr>
            <w:rFonts w:ascii="Tahoma" w:hAnsi="Tahoma"/>
            <w:sz w:val="20"/>
          </w:rPr>
          <w:t xml:space="preserve"> </w:t>
        </w:r>
      </w:ins>
      <w:r>
        <w:rPr>
          <w:rFonts w:ascii="Tahoma" w:hAnsi="Tahoma"/>
          <w:sz w:val="20"/>
        </w:rPr>
        <w:t>responsibilities include, but are not limited to:</w:t>
      </w:r>
    </w:p>
    <w:p w:rsidR="0089054B" w:rsidRPr="00BE780E" w:rsidRDefault="006659BE">
      <w:pPr>
        <w:numPr>
          <w:ilvl w:val="0"/>
          <w:numId w:val="33"/>
        </w:numPr>
        <w:rPr>
          <w:rFonts w:ascii="Tahoma" w:hAnsi="Tahoma"/>
          <w:sz w:val="20"/>
        </w:rPr>
      </w:pPr>
      <w:r w:rsidRPr="00BE780E">
        <w:rPr>
          <w:rFonts w:ascii="Tahoma" w:hAnsi="Tahoma"/>
          <w:sz w:val="20"/>
        </w:rPr>
        <w:t>advising</w:t>
      </w:r>
      <w:r w:rsidR="00EC1784" w:rsidRPr="00BE780E">
        <w:rPr>
          <w:rFonts w:ascii="Tahoma" w:hAnsi="Tahoma"/>
          <w:sz w:val="20"/>
        </w:rPr>
        <w:t xml:space="preserve"> the</w:t>
      </w:r>
      <w:r w:rsidRPr="00BE780E">
        <w:rPr>
          <w:rFonts w:ascii="Tahoma" w:hAnsi="Tahoma"/>
          <w:sz w:val="20"/>
        </w:rPr>
        <w:t xml:space="preserve"> Steering Committee and Director regarding co-op policy issues</w:t>
      </w:r>
      <w:r w:rsidR="0089054B" w:rsidRPr="00BE780E">
        <w:rPr>
          <w:rFonts w:ascii="Tahoma" w:hAnsi="Tahoma"/>
          <w:sz w:val="20"/>
        </w:rPr>
        <w:t xml:space="preserve">; </w:t>
      </w:r>
    </w:p>
    <w:p w:rsidR="0089054B" w:rsidRDefault="0089054B">
      <w:pPr>
        <w:numPr>
          <w:ilvl w:val="0"/>
          <w:numId w:val="33"/>
        </w:numPr>
        <w:rPr>
          <w:rFonts w:ascii="Tahoma" w:hAnsi="Tahoma"/>
          <w:sz w:val="20"/>
        </w:rPr>
      </w:pPr>
      <w:r>
        <w:rPr>
          <w:rFonts w:ascii="Tahoma" w:hAnsi="Tahoma"/>
          <w:sz w:val="20"/>
        </w:rPr>
        <w:t>promoting cooperation between home educators, LLCA’s Co-op, and the Lindsay</w:t>
      </w:r>
      <w:ins w:id="9" w:author="nv53" w:date="2014-05-13T13:31:00Z">
        <w:r w:rsidR="00E74B59">
          <w:rPr>
            <w:rFonts w:ascii="Tahoma" w:hAnsi="Tahoma"/>
            <w:sz w:val="20"/>
          </w:rPr>
          <w:t xml:space="preserve"> </w:t>
        </w:r>
      </w:ins>
      <w:r>
        <w:rPr>
          <w:rFonts w:ascii="Tahoma" w:hAnsi="Tahoma"/>
          <w:sz w:val="20"/>
        </w:rPr>
        <w:t>Lane</w:t>
      </w:r>
      <w:ins w:id="10" w:author="nv53" w:date="2014-05-13T13:31:00Z">
        <w:r w:rsidR="00E74B59">
          <w:rPr>
            <w:rFonts w:ascii="Tahoma" w:hAnsi="Tahoma"/>
            <w:sz w:val="20"/>
          </w:rPr>
          <w:t xml:space="preserve"> </w:t>
        </w:r>
      </w:ins>
      <w:r>
        <w:rPr>
          <w:rFonts w:ascii="Tahoma" w:hAnsi="Tahoma"/>
          <w:sz w:val="20"/>
        </w:rPr>
        <w:t>Christian</w:t>
      </w:r>
      <w:ins w:id="11" w:author="nv53" w:date="2014-05-13T13:31:00Z">
        <w:r w:rsidR="00E74B59">
          <w:rPr>
            <w:rFonts w:ascii="Tahoma" w:hAnsi="Tahoma"/>
            <w:sz w:val="20"/>
          </w:rPr>
          <w:t xml:space="preserve"> </w:t>
        </w:r>
      </w:ins>
      <w:r>
        <w:rPr>
          <w:rFonts w:ascii="Tahoma" w:hAnsi="Tahoma"/>
          <w:sz w:val="20"/>
        </w:rPr>
        <w:t xml:space="preserve">Academy; </w:t>
      </w:r>
    </w:p>
    <w:p w:rsidR="0089054B" w:rsidRDefault="0089054B">
      <w:pPr>
        <w:numPr>
          <w:ilvl w:val="0"/>
          <w:numId w:val="33"/>
        </w:numPr>
        <w:rPr>
          <w:rFonts w:ascii="Tahoma" w:hAnsi="Tahoma"/>
          <w:sz w:val="20"/>
        </w:rPr>
      </w:pPr>
      <w:r>
        <w:rPr>
          <w:rFonts w:ascii="Tahoma" w:hAnsi="Tahoma"/>
          <w:sz w:val="20"/>
        </w:rPr>
        <w:t>addressing issues not reso</w:t>
      </w:r>
      <w:r w:rsidR="006659BE">
        <w:rPr>
          <w:rFonts w:ascii="Tahoma" w:hAnsi="Tahoma"/>
          <w:sz w:val="20"/>
        </w:rPr>
        <w:t>lved at the Steering Committee and</w:t>
      </w:r>
      <w:r>
        <w:rPr>
          <w:rFonts w:ascii="Tahoma" w:hAnsi="Tahoma"/>
          <w:sz w:val="20"/>
        </w:rPr>
        <w:t xml:space="preserve"> Director levels</w:t>
      </w:r>
      <w:r w:rsidR="006659BE">
        <w:rPr>
          <w:rFonts w:ascii="Tahoma" w:hAnsi="Tahoma"/>
          <w:sz w:val="20"/>
        </w:rPr>
        <w:t>, and</w:t>
      </w:r>
      <w:r>
        <w:rPr>
          <w:rFonts w:ascii="Tahoma" w:hAnsi="Tahoma"/>
          <w:sz w:val="20"/>
        </w:rPr>
        <w:t xml:space="preserve"> making final decisions regarding these matters.</w:t>
      </w:r>
    </w:p>
    <w:p w:rsidR="0089054B" w:rsidRDefault="0089054B">
      <w:pPr>
        <w:rPr>
          <w:rFonts w:ascii="Tahoma" w:hAnsi="Tahoma"/>
          <w:sz w:val="20"/>
        </w:rPr>
      </w:pPr>
    </w:p>
    <w:p w:rsidR="0089054B" w:rsidRPr="00BE780E" w:rsidRDefault="0089054B" w:rsidP="00435036">
      <w:pPr>
        <w:rPr>
          <w:rFonts w:ascii="Tahoma" w:hAnsi="Tahoma"/>
          <w:sz w:val="20"/>
        </w:rPr>
      </w:pPr>
      <w:r w:rsidRPr="00BE780E">
        <w:rPr>
          <w:rFonts w:ascii="Tahoma" w:hAnsi="Tahoma"/>
          <w:sz w:val="20"/>
        </w:rPr>
        <w:t xml:space="preserve">The </w:t>
      </w:r>
      <w:r w:rsidRPr="00BE780E">
        <w:rPr>
          <w:rFonts w:ascii="Tahoma" w:hAnsi="Tahoma"/>
          <w:b/>
          <w:sz w:val="20"/>
        </w:rPr>
        <w:t>Steering Committee</w:t>
      </w:r>
      <w:ins w:id="12" w:author="nv53" w:date="2014-05-13T13:32:00Z">
        <w:r w:rsidR="00E74B59">
          <w:rPr>
            <w:rFonts w:ascii="Tahoma" w:hAnsi="Tahoma"/>
            <w:b/>
            <w:sz w:val="20"/>
          </w:rPr>
          <w:t xml:space="preserve"> </w:t>
        </w:r>
      </w:ins>
      <w:r w:rsidR="00933D87" w:rsidRPr="00BE780E">
        <w:rPr>
          <w:rFonts w:ascii="Tahoma" w:hAnsi="Tahoma"/>
          <w:sz w:val="20"/>
        </w:rPr>
        <w:t>consist</w:t>
      </w:r>
      <w:r w:rsidR="005A5ADD" w:rsidRPr="00BE780E">
        <w:rPr>
          <w:rFonts w:ascii="Tahoma" w:hAnsi="Tahoma"/>
          <w:sz w:val="20"/>
        </w:rPr>
        <w:t>s</w:t>
      </w:r>
      <w:ins w:id="13" w:author="nv53" w:date="2014-05-13T13:32:00Z">
        <w:r w:rsidR="00E74B59">
          <w:rPr>
            <w:rFonts w:ascii="Tahoma" w:hAnsi="Tahoma"/>
            <w:sz w:val="20"/>
          </w:rPr>
          <w:t xml:space="preserve"> </w:t>
        </w:r>
      </w:ins>
      <w:r w:rsidRPr="00BE780E">
        <w:rPr>
          <w:rFonts w:ascii="Tahoma" w:hAnsi="Tahoma"/>
          <w:sz w:val="20"/>
        </w:rPr>
        <w:t>of three</w:t>
      </w:r>
      <w:ins w:id="14" w:author="nv53" w:date="2014-05-13T13:32:00Z">
        <w:r w:rsidR="00E74B59">
          <w:rPr>
            <w:rFonts w:ascii="Tahoma" w:hAnsi="Tahoma"/>
            <w:sz w:val="20"/>
          </w:rPr>
          <w:t xml:space="preserve"> </w:t>
        </w:r>
      </w:ins>
      <w:r w:rsidR="005A5ADD" w:rsidRPr="00BE780E">
        <w:rPr>
          <w:rFonts w:ascii="Tahoma" w:hAnsi="Tahoma"/>
          <w:sz w:val="20"/>
        </w:rPr>
        <w:t xml:space="preserve">families who are members of </w:t>
      </w:r>
      <w:r w:rsidR="006659BE" w:rsidRPr="00BE780E">
        <w:rPr>
          <w:rFonts w:ascii="Tahoma" w:hAnsi="Tahoma"/>
          <w:sz w:val="20"/>
        </w:rPr>
        <w:t>LLBC</w:t>
      </w:r>
      <w:r w:rsidR="00E4034D">
        <w:rPr>
          <w:rFonts w:ascii="Tahoma" w:hAnsi="Tahoma"/>
          <w:sz w:val="20"/>
        </w:rPr>
        <w:t>.</w:t>
      </w:r>
      <w:ins w:id="15" w:author="nv53" w:date="2014-05-13T13:32:00Z">
        <w:r w:rsidR="00E74B59">
          <w:rPr>
            <w:rFonts w:ascii="Tahoma" w:hAnsi="Tahoma"/>
            <w:sz w:val="20"/>
          </w:rPr>
          <w:t xml:space="preserve"> </w:t>
        </w:r>
      </w:ins>
      <w:r w:rsidR="00E4034D">
        <w:rPr>
          <w:rFonts w:ascii="Tahoma" w:hAnsi="Tahoma"/>
          <w:sz w:val="20"/>
        </w:rPr>
        <w:t>At least two of the families must also be members of the</w:t>
      </w:r>
      <w:ins w:id="16" w:author="nv53" w:date="2014-05-13T13:32:00Z">
        <w:r w:rsidR="00E74B59">
          <w:rPr>
            <w:rFonts w:ascii="Tahoma" w:hAnsi="Tahoma"/>
            <w:sz w:val="20"/>
          </w:rPr>
          <w:t xml:space="preserve"> </w:t>
        </w:r>
      </w:ins>
      <w:r w:rsidR="00933D87" w:rsidRPr="00BE780E">
        <w:rPr>
          <w:rFonts w:ascii="Tahoma" w:hAnsi="Tahoma"/>
          <w:sz w:val="20"/>
        </w:rPr>
        <w:t xml:space="preserve">LLCA Homeschool Cover </w:t>
      </w:r>
      <w:r w:rsidRPr="00BE780E">
        <w:rPr>
          <w:rFonts w:ascii="Tahoma" w:hAnsi="Tahoma"/>
          <w:sz w:val="20"/>
        </w:rPr>
        <w:t xml:space="preserve">who </w:t>
      </w:r>
      <w:r w:rsidR="006659BE" w:rsidRPr="00BE780E">
        <w:rPr>
          <w:rFonts w:ascii="Tahoma" w:hAnsi="Tahoma"/>
          <w:sz w:val="20"/>
        </w:rPr>
        <w:t>have completed</w:t>
      </w:r>
      <w:r w:rsidRPr="00BE780E">
        <w:rPr>
          <w:rFonts w:ascii="Tahoma" w:hAnsi="Tahoma"/>
          <w:sz w:val="20"/>
        </w:rPr>
        <w:t xml:space="preserve"> at least one full year of co-op participation</w:t>
      </w:r>
      <w:r w:rsidR="00435036" w:rsidRPr="00BE780E">
        <w:rPr>
          <w:rFonts w:ascii="Tahoma" w:hAnsi="Tahoma"/>
          <w:sz w:val="20"/>
        </w:rPr>
        <w:t>.</w:t>
      </w:r>
      <w:ins w:id="17" w:author="nv53" w:date="2014-05-13T13:32:00Z">
        <w:r w:rsidR="00E74B59">
          <w:rPr>
            <w:rFonts w:ascii="Tahoma" w:hAnsi="Tahoma"/>
            <w:sz w:val="20"/>
          </w:rPr>
          <w:t xml:space="preserve"> </w:t>
        </w:r>
      </w:ins>
      <w:r w:rsidRPr="00BE780E">
        <w:rPr>
          <w:rFonts w:ascii="Tahoma" w:hAnsi="Tahoma"/>
          <w:sz w:val="20"/>
        </w:rPr>
        <w:t>One or both parents from these f</w:t>
      </w:r>
      <w:r w:rsidR="00906AFB" w:rsidRPr="00BE780E">
        <w:rPr>
          <w:rFonts w:ascii="Tahoma" w:hAnsi="Tahoma"/>
          <w:sz w:val="20"/>
        </w:rPr>
        <w:t>amilies may</w:t>
      </w:r>
      <w:r w:rsidR="005F332B" w:rsidRPr="00BE780E">
        <w:rPr>
          <w:rFonts w:ascii="Tahoma" w:hAnsi="Tahoma"/>
          <w:sz w:val="20"/>
        </w:rPr>
        <w:t xml:space="preserve"> serve on</w:t>
      </w:r>
      <w:r w:rsidR="00906AFB" w:rsidRPr="00BE780E">
        <w:rPr>
          <w:rFonts w:ascii="Tahoma" w:hAnsi="Tahoma"/>
          <w:sz w:val="20"/>
        </w:rPr>
        <w:t xml:space="preserve"> the Steering C</w:t>
      </w:r>
      <w:r w:rsidR="005F332B" w:rsidRPr="00BE780E">
        <w:rPr>
          <w:rFonts w:ascii="Tahoma" w:hAnsi="Tahoma"/>
          <w:sz w:val="20"/>
        </w:rPr>
        <w:t>ommittee</w:t>
      </w:r>
      <w:r w:rsidRPr="00BE780E">
        <w:rPr>
          <w:rFonts w:ascii="Tahoma" w:hAnsi="Tahoma"/>
          <w:sz w:val="20"/>
        </w:rPr>
        <w:t>, with each family ha</w:t>
      </w:r>
      <w:r w:rsidR="00C35CBD" w:rsidRPr="00BE780E">
        <w:rPr>
          <w:rFonts w:ascii="Tahoma" w:hAnsi="Tahoma"/>
          <w:sz w:val="20"/>
        </w:rPr>
        <w:t xml:space="preserve">ving one vote total.  </w:t>
      </w:r>
      <w:r w:rsidR="006659BE" w:rsidRPr="00BE780E">
        <w:rPr>
          <w:rFonts w:ascii="Tahoma" w:hAnsi="Tahoma"/>
          <w:sz w:val="20"/>
        </w:rPr>
        <w:t>Steering C</w:t>
      </w:r>
      <w:r w:rsidRPr="00BE780E">
        <w:rPr>
          <w:rFonts w:ascii="Tahoma" w:hAnsi="Tahoma"/>
          <w:sz w:val="20"/>
        </w:rPr>
        <w:t>ommittee members are eligible to serve three consecutive</w:t>
      </w:r>
      <w:r w:rsidR="006659BE" w:rsidRPr="00BE780E">
        <w:rPr>
          <w:rFonts w:ascii="Tahoma" w:hAnsi="Tahoma"/>
          <w:sz w:val="20"/>
        </w:rPr>
        <w:t xml:space="preserve"> 1-year</w:t>
      </w:r>
      <w:r w:rsidRPr="00BE780E">
        <w:rPr>
          <w:rFonts w:ascii="Tahoma" w:hAnsi="Tahoma"/>
          <w:sz w:val="20"/>
        </w:rPr>
        <w:t xml:space="preserve"> terms of office.</w:t>
      </w:r>
      <w:r w:rsidR="007D1DE0" w:rsidRPr="00BE780E">
        <w:rPr>
          <w:rFonts w:ascii="Tahoma" w:hAnsi="Tahoma"/>
          <w:sz w:val="20"/>
        </w:rPr>
        <w:t xml:space="preserve"> After three consecutive </w:t>
      </w:r>
      <w:r w:rsidR="007D1DE0" w:rsidRPr="00BE780E">
        <w:rPr>
          <w:rFonts w:ascii="Tahoma" w:hAnsi="Tahoma"/>
          <w:sz w:val="20"/>
        </w:rPr>
        <w:lastRenderedPageBreak/>
        <w:t>years, committee members may not serve for a period of one year, but are then once again eligible to serve.</w:t>
      </w:r>
      <w:r w:rsidR="00435036" w:rsidRPr="00BE780E">
        <w:rPr>
          <w:rFonts w:ascii="Tahoma" w:hAnsi="Tahoma"/>
          <w:sz w:val="20"/>
        </w:rPr>
        <w:t xml:space="preserve"> Me</w:t>
      </w:r>
      <w:r w:rsidR="007D1DE0" w:rsidRPr="00BE780E">
        <w:rPr>
          <w:rFonts w:ascii="Tahoma" w:hAnsi="Tahoma"/>
          <w:sz w:val="20"/>
        </w:rPr>
        <w:t>mbers may serve additional consecutive terms</w:t>
      </w:r>
      <w:r w:rsidR="00435036" w:rsidRPr="00BE780E">
        <w:rPr>
          <w:rFonts w:ascii="Tahoma" w:hAnsi="Tahoma"/>
          <w:sz w:val="20"/>
        </w:rPr>
        <w:t xml:space="preserve"> if a) they are willing, and b) no willing and qualified replacements are available.</w:t>
      </w:r>
      <w:ins w:id="18" w:author="nv53" w:date="2014-05-13T13:33:00Z">
        <w:r w:rsidR="00E74B59">
          <w:rPr>
            <w:rFonts w:ascii="Tahoma" w:hAnsi="Tahoma"/>
            <w:sz w:val="20"/>
          </w:rPr>
          <w:t xml:space="preserve"> </w:t>
        </w:r>
      </w:ins>
      <w:r w:rsidR="006659BE" w:rsidRPr="00BE780E">
        <w:rPr>
          <w:rFonts w:ascii="Tahoma" w:hAnsi="Tahoma"/>
          <w:sz w:val="20"/>
        </w:rPr>
        <w:t>Steering C</w:t>
      </w:r>
      <w:r w:rsidRPr="00BE780E">
        <w:rPr>
          <w:rFonts w:ascii="Tahoma" w:hAnsi="Tahoma"/>
          <w:sz w:val="20"/>
        </w:rPr>
        <w:t>ommittee responsibilities include, but are not limited to:</w:t>
      </w:r>
    </w:p>
    <w:p w:rsidR="0089054B" w:rsidRDefault="006659BE">
      <w:pPr>
        <w:numPr>
          <w:ilvl w:val="0"/>
          <w:numId w:val="29"/>
        </w:numPr>
        <w:rPr>
          <w:rFonts w:ascii="Tahoma" w:hAnsi="Tahoma"/>
          <w:sz w:val="20"/>
        </w:rPr>
      </w:pPr>
      <w:r w:rsidRPr="00BE780E">
        <w:rPr>
          <w:rFonts w:ascii="Tahoma" w:hAnsi="Tahoma"/>
          <w:sz w:val="20"/>
        </w:rPr>
        <w:t>establishing</w:t>
      </w:r>
      <w:r w:rsidR="0089054B">
        <w:rPr>
          <w:rFonts w:ascii="Tahoma" w:hAnsi="Tahoma"/>
          <w:sz w:val="20"/>
        </w:rPr>
        <w:t xml:space="preserve"> the overall policy and direction of the co-op;</w:t>
      </w:r>
    </w:p>
    <w:p w:rsidR="0089054B" w:rsidRDefault="0089054B">
      <w:pPr>
        <w:numPr>
          <w:ilvl w:val="0"/>
          <w:numId w:val="29"/>
        </w:numPr>
        <w:rPr>
          <w:rFonts w:ascii="Tahoma" w:hAnsi="Tahoma"/>
          <w:sz w:val="20"/>
        </w:rPr>
      </w:pPr>
      <w:r>
        <w:rPr>
          <w:rFonts w:ascii="Tahoma" w:hAnsi="Tahoma"/>
          <w:sz w:val="20"/>
        </w:rPr>
        <w:t>reviewing issues pertaining to the co-op policy and making additions or revisions if deemed necessary;</w:t>
      </w:r>
    </w:p>
    <w:p w:rsidR="0089054B" w:rsidRDefault="0089054B">
      <w:pPr>
        <w:numPr>
          <w:ilvl w:val="0"/>
          <w:numId w:val="29"/>
        </w:numPr>
        <w:rPr>
          <w:rFonts w:ascii="Tahoma" w:hAnsi="Tahoma"/>
          <w:sz w:val="20"/>
        </w:rPr>
      </w:pPr>
      <w:r>
        <w:rPr>
          <w:rFonts w:ascii="Tahoma" w:hAnsi="Tahoma"/>
          <w:sz w:val="20"/>
        </w:rPr>
        <w:t>addressing conflicts unresolved at the Director level;</w:t>
      </w:r>
    </w:p>
    <w:p w:rsidR="007D1DE0" w:rsidRPr="00BE780E" w:rsidRDefault="007D1DE0" w:rsidP="007D1DE0">
      <w:pPr>
        <w:numPr>
          <w:ilvl w:val="0"/>
          <w:numId w:val="29"/>
        </w:numPr>
        <w:rPr>
          <w:rFonts w:ascii="Tahoma" w:hAnsi="Tahoma"/>
          <w:sz w:val="20"/>
        </w:rPr>
      </w:pPr>
      <w:r w:rsidRPr="00BE780E">
        <w:rPr>
          <w:rFonts w:ascii="Tahoma" w:hAnsi="Tahoma"/>
          <w:sz w:val="20"/>
        </w:rPr>
        <w:t>assessing co-op student capacity, monitoring growth, and determining appropriate limits for student enrollment;</w:t>
      </w:r>
    </w:p>
    <w:p w:rsidR="0089054B" w:rsidRPr="00BE780E" w:rsidRDefault="007D1DE0" w:rsidP="00704D08">
      <w:pPr>
        <w:numPr>
          <w:ilvl w:val="0"/>
          <w:numId w:val="29"/>
        </w:numPr>
        <w:rPr>
          <w:rFonts w:ascii="Tahoma" w:hAnsi="Tahoma"/>
          <w:sz w:val="20"/>
        </w:rPr>
      </w:pPr>
      <w:r w:rsidRPr="00BE780E">
        <w:rPr>
          <w:rFonts w:ascii="Tahoma" w:hAnsi="Tahoma"/>
          <w:sz w:val="20"/>
        </w:rPr>
        <w:t>nominating prospective</w:t>
      </w:r>
      <w:ins w:id="19" w:author="nv53" w:date="2014-05-13T13:33:00Z">
        <w:r w:rsidR="00E74B59">
          <w:rPr>
            <w:rFonts w:ascii="Tahoma" w:hAnsi="Tahoma"/>
            <w:sz w:val="20"/>
          </w:rPr>
          <w:t xml:space="preserve"> </w:t>
        </w:r>
      </w:ins>
      <w:r w:rsidR="00704D08" w:rsidRPr="00BE780E">
        <w:rPr>
          <w:rFonts w:ascii="Tahoma" w:hAnsi="Tahoma"/>
          <w:sz w:val="20"/>
        </w:rPr>
        <w:t xml:space="preserve">Committee members </w:t>
      </w:r>
      <w:r w:rsidRPr="00BE780E">
        <w:rPr>
          <w:rFonts w:ascii="Tahoma" w:hAnsi="Tahoma"/>
          <w:sz w:val="20"/>
        </w:rPr>
        <w:t xml:space="preserve">for Director and Administrator </w:t>
      </w:r>
      <w:r w:rsidR="00704D08" w:rsidRPr="00BE780E">
        <w:rPr>
          <w:rFonts w:ascii="Tahoma" w:hAnsi="Tahoma"/>
          <w:sz w:val="20"/>
        </w:rPr>
        <w:t>approval.</w:t>
      </w:r>
    </w:p>
    <w:p w:rsidR="007D1DE0" w:rsidRPr="00704D08" w:rsidRDefault="007D1DE0" w:rsidP="007D1DE0">
      <w:pPr>
        <w:rPr>
          <w:rFonts w:ascii="Tahoma" w:hAnsi="Tahoma"/>
          <w:color w:val="FF0000"/>
          <w:sz w:val="20"/>
        </w:rPr>
      </w:pPr>
    </w:p>
    <w:p w:rsidR="0089054B" w:rsidRPr="00C35CBD" w:rsidRDefault="0089054B">
      <w:pPr>
        <w:rPr>
          <w:rFonts w:ascii="Tahoma" w:hAnsi="Tahoma"/>
          <w:sz w:val="20"/>
        </w:rPr>
      </w:pPr>
      <w:r w:rsidRPr="00BE780E">
        <w:rPr>
          <w:rFonts w:ascii="Tahoma" w:hAnsi="Tahoma"/>
          <w:sz w:val="20"/>
        </w:rPr>
        <w:t xml:space="preserve">The </w:t>
      </w:r>
      <w:r w:rsidRPr="00BE780E">
        <w:rPr>
          <w:rFonts w:ascii="Tahoma" w:hAnsi="Tahoma"/>
          <w:b/>
          <w:sz w:val="20"/>
        </w:rPr>
        <w:t>Director</w:t>
      </w:r>
      <w:r w:rsidRPr="00BE780E">
        <w:rPr>
          <w:rFonts w:ascii="Tahoma" w:hAnsi="Tahoma"/>
          <w:sz w:val="20"/>
        </w:rPr>
        <w:t xml:space="preserve"> must </w:t>
      </w:r>
      <w:r w:rsidR="004B32A6" w:rsidRPr="00BE780E">
        <w:rPr>
          <w:rFonts w:ascii="Tahoma" w:hAnsi="Tahoma"/>
          <w:sz w:val="20"/>
        </w:rPr>
        <w:t>be an LLBC</w:t>
      </w:r>
      <w:r w:rsidR="00933D87" w:rsidRPr="00BE780E">
        <w:rPr>
          <w:rFonts w:ascii="Tahoma" w:hAnsi="Tahoma"/>
          <w:sz w:val="20"/>
        </w:rPr>
        <w:t xml:space="preserve"> and LLBC Homeschool Cover</w:t>
      </w:r>
      <w:r w:rsidR="004B32A6" w:rsidRPr="00BE780E">
        <w:rPr>
          <w:rFonts w:ascii="Tahoma" w:hAnsi="Tahoma"/>
          <w:sz w:val="20"/>
        </w:rPr>
        <w:t xml:space="preserve"> member who has</w:t>
      </w:r>
      <w:r w:rsidR="006659BE" w:rsidRPr="00BE780E">
        <w:rPr>
          <w:rFonts w:ascii="Tahoma" w:hAnsi="Tahoma"/>
          <w:sz w:val="20"/>
        </w:rPr>
        <w:t xml:space="preserve"> completed</w:t>
      </w:r>
      <w:r w:rsidRPr="00BE780E">
        <w:rPr>
          <w:rFonts w:ascii="Tahoma" w:hAnsi="Tahoma"/>
          <w:sz w:val="20"/>
        </w:rPr>
        <w:t xml:space="preserve"> at least two full years of co-op participation.</w:t>
      </w:r>
      <w:r w:rsidR="007D1DE0" w:rsidRPr="00BE780E">
        <w:rPr>
          <w:rFonts w:ascii="Tahoma" w:hAnsi="Tahoma"/>
          <w:sz w:val="20"/>
        </w:rPr>
        <w:t xml:space="preserve"> The Director is eligible to serve three consecutive 1-year terms of office. After three consecutive years, the Director may not serve for a period of one year, but is then once again eligible to serve.  The Director may serve additional consecutive terms if a) he/she is willing, and b) no willing and qualified replacement is available.</w:t>
      </w:r>
      <w:ins w:id="20" w:author="nv53" w:date="2014-05-13T13:34:00Z">
        <w:r w:rsidR="00E74B59">
          <w:rPr>
            <w:rFonts w:ascii="Tahoma" w:hAnsi="Tahoma"/>
            <w:sz w:val="20"/>
          </w:rPr>
          <w:t xml:space="preserve"> </w:t>
        </w:r>
      </w:ins>
      <w:r w:rsidR="005D2BB0" w:rsidRPr="00BE780E">
        <w:rPr>
          <w:rFonts w:ascii="Tahoma" w:hAnsi="Tahoma"/>
          <w:sz w:val="20"/>
        </w:rPr>
        <w:t>The D</w:t>
      </w:r>
      <w:r w:rsidRPr="00BE780E">
        <w:rPr>
          <w:rFonts w:ascii="Tahoma" w:hAnsi="Tahoma"/>
          <w:sz w:val="20"/>
        </w:rPr>
        <w:t>irector</w:t>
      </w:r>
      <w:r w:rsidR="00C35CBD" w:rsidRPr="00BE780E">
        <w:rPr>
          <w:rFonts w:ascii="Tahoma" w:hAnsi="Tahoma"/>
          <w:sz w:val="20"/>
        </w:rPr>
        <w:t>’s</w:t>
      </w:r>
      <w:r w:rsidRPr="00BE780E">
        <w:rPr>
          <w:rFonts w:ascii="Tahoma" w:hAnsi="Tahoma"/>
          <w:sz w:val="20"/>
        </w:rPr>
        <w:t xml:space="preserve"> responsibilities include, but are not limited to:</w:t>
      </w:r>
    </w:p>
    <w:p w:rsidR="0089054B" w:rsidRPr="00BE780E" w:rsidRDefault="006659BE">
      <w:pPr>
        <w:numPr>
          <w:ilvl w:val="0"/>
          <w:numId w:val="30"/>
        </w:numPr>
        <w:rPr>
          <w:rFonts w:ascii="Tahoma" w:hAnsi="Tahoma"/>
          <w:sz w:val="20"/>
        </w:rPr>
      </w:pPr>
      <w:r w:rsidRPr="00BE780E">
        <w:rPr>
          <w:rFonts w:ascii="Tahoma" w:hAnsi="Tahoma"/>
          <w:sz w:val="20"/>
        </w:rPr>
        <w:t>executing co-op policy and directing weekly co-op activities</w:t>
      </w:r>
      <w:r w:rsidR="0089054B" w:rsidRPr="00BE780E">
        <w:rPr>
          <w:rFonts w:ascii="Tahoma" w:hAnsi="Tahoma"/>
          <w:sz w:val="20"/>
        </w:rPr>
        <w:t>;</w:t>
      </w:r>
    </w:p>
    <w:p w:rsidR="0089054B" w:rsidRPr="00BE780E" w:rsidRDefault="0089054B">
      <w:pPr>
        <w:numPr>
          <w:ilvl w:val="0"/>
          <w:numId w:val="30"/>
        </w:numPr>
        <w:rPr>
          <w:rFonts w:ascii="Tahoma" w:hAnsi="Tahoma"/>
          <w:sz w:val="20"/>
        </w:rPr>
      </w:pPr>
      <w:r w:rsidRPr="00BE780E">
        <w:rPr>
          <w:rFonts w:ascii="Tahoma" w:hAnsi="Tahoma"/>
          <w:sz w:val="20"/>
        </w:rPr>
        <w:t xml:space="preserve">communicating </w:t>
      </w:r>
      <w:r w:rsidR="006659BE" w:rsidRPr="00BE780E">
        <w:rPr>
          <w:rFonts w:ascii="Tahoma" w:hAnsi="Tahoma"/>
          <w:sz w:val="20"/>
        </w:rPr>
        <w:t>wit</w:t>
      </w:r>
      <w:r w:rsidR="005F332B" w:rsidRPr="00BE780E">
        <w:rPr>
          <w:rFonts w:ascii="Tahoma" w:hAnsi="Tahoma"/>
          <w:sz w:val="20"/>
        </w:rPr>
        <w:t>h the LLCA Principal and C</w:t>
      </w:r>
      <w:r w:rsidR="006659BE" w:rsidRPr="00BE780E">
        <w:rPr>
          <w:rFonts w:ascii="Tahoma" w:hAnsi="Tahoma"/>
          <w:sz w:val="20"/>
        </w:rPr>
        <w:t>o-op A</w:t>
      </w:r>
      <w:r w:rsidRPr="00BE780E">
        <w:rPr>
          <w:rFonts w:ascii="Tahoma" w:hAnsi="Tahoma"/>
          <w:sz w:val="20"/>
        </w:rPr>
        <w:t>dministrator as needed;</w:t>
      </w:r>
    </w:p>
    <w:p w:rsidR="0089054B" w:rsidRPr="00BE780E" w:rsidRDefault="0089054B">
      <w:pPr>
        <w:numPr>
          <w:ilvl w:val="0"/>
          <w:numId w:val="30"/>
        </w:numPr>
        <w:rPr>
          <w:rFonts w:ascii="Tahoma" w:hAnsi="Tahoma"/>
          <w:sz w:val="20"/>
        </w:rPr>
      </w:pPr>
      <w:r w:rsidRPr="00BE780E">
        <w:rPr>
          <w:rFonts w:ascii="Tahoma" w:hAnsi="Tahoma"/>
          <w:sz w:val="20"/>
        </w:rPr>
        <w:t>addressing disciplinary issues and conflic</w:t>
      </w:r>
      <w:r w:rsidR="006659BE" w:rsidRPr="00BE780E">
        <w:rPr>
          <w:rFonts w:ascii="Tahoma" w:hAnsi="Tahoma"/>
          <w:sz w:val="20"/>
        </w:rPr>
        <w:t>ts in accordance with co-op policy</w:t>
      </w:r>
      <w:r w:rsidRPr="00BE780E">
        <w:rPr>
          <w:rFonts w:ascii="Tahoma" w:hAnsi="Tahoma"/>
          <w:sz w:val="20"/>
        </w:rPr>
        <w:t>;</w:t>
      </w:r>
    </w:p>
    <w:p w:rsidR="0089054B" w:rsidRPr="00BE780E" w:rsidRDefault="005F332B">
      <w:pPr>
        <w:numPr>
          <w:ilvl w:val="0"/>
          <w:numId w:val="30"/>
        </w:numPr>
        <w:rPr>
          <w:rFonts w:ascii="Tahoma" w:hAnsi="Tahoma"/>
          <w:sz w:val="20"/>
        </w:rPr>
      </w:pPr>
      <w:r w:rsidRPr="00BE780E">
        <w:rPr>
          <w:rFonts w:ascii="Tahoma" w:hAnsi="Tahoma"/>
          <w:sz w:val="20"/>
        </w:rPr>
        <w:t>delegating tasks to other C</w:t>
      </w:r>
      <w:r w:rsidR="0089054B" w:rsidRPr="00BE780E">
        <w:rPr>
          <w:rFonts w:ascii="Tahoma" w:hAnsi="Tahoma"/>
          <w:sz w:val="20"/>
        </w:rPr>
        <w:t>o-op</w:t>
      </w:r>
      <w:r w:rsidR="007D1DE0" w:rsidRPr="00BE780E">
        <w:rPr>
          <w:rFonts w:ascii="Tahoma" w:hAnsi="Tahoma"/>
          <w:sz w:val="20"/>
        </w:rPr>
        <w:t xml:space="preserve"> membership as needed;</w:t>
      </w:r>
    </w:p>
    <w:p w:rsidR="00435036" w:rsidRPr="00BE780E" w:rsidRDefault="007D1DE0" w:rsidP="00435036">
      <w:pPr>
        <w:numPr>
          <w:ilvl w:val="0"/>
          <w:numId w:val="30"/>
        </w:numPr>
        <w:rPr>
          <w:rFonts w:ascii="Tahoma" w:hAnsi="Tahoma"/>
          <w:sz w:val="20"/>
        </w:rPr>
      </w:pPr>
      <w:r w:rsidRPr="00BE780E">
        <w:rPr>
          <w:rFonts w:ascii="Tahoma" w:hAnsi="Tahoma"/>
          <w:sz w:val="20"/>
        </w:rPr>
        <w:t>nominating a prospective Director for Administrator and Steering Committee approval.</w:t>
      </w:r>
    </w:p>
    <w:p w:rsidR="0089054B" w:rsidRDefault="0089054B">
      <w:pPr>
        <w:ind w:left="360"/>
        <w:rPr>
          <w:rFonts w:ascii="Tahoma" w:hAnsi="Tahoma"/>
          <w:sz w:val="20"/>
        </w:rPr>
      </w:pPr>
    </w:p>
    <w:p w:rsidR="0089054B" w:rsidRDefault="0089054B">
      <w:pPr>
        <w:rPr>
          <w:rFonts w:ascii="Tahoma" w:hAnsi="Tahoma"/>
          <w:sz w:val="20"/>
        </w:rPr>
      </w:pPr>
      <w:r>
        <w:rPr>
          <w:rFonts w:ascii="Tahoma" w:hAnsi="Tahoma"/>
          <w:sz w:val="20"/>
        </w:rPr>
        <w:t xml:space="preserve">The </w:t>
      </w:r>
      <w:r>
        <w:rPr>
          <w:rFonts w:ascii="Tahoma" w:hAnsi="Tahoma"/>
          <w:b/>
          <w:sz w:val="20"/>
        </w:rPr>
        <w:t>Financial Secretary/Registrar</w:t>
      </w:r>
      <w:ins w:id="21" w:author="nv53" w:date="2014-05-13T13:34:00Z">
        <w:r w:rsidR="00E74B59">
          <w:rPr>
            <w:rFonts w:ascii="Tahoma" w:hAnsi="Tahoma"/>
            <w:b/>
            <w:sz w:val="20"/>
          </w:rPr>
          <w:t xml:space="preserve"> </w:t>
        </w:r>
      </w:ins>
      <w:r w:rsidR="005F332B">
        <w:rPr>
          <w:rFonts w:ascii="Tahoma" w:hAnsi="Tahoma"/>
          <w:sz w:val="20"/>
        </w:rPr>
        <w:t xml:space="preserve">is </w:t>
      </w:r>
      <w:r w:rsidR="00BE780E" w:rsidRPr="00BE780E">
        <w:rPr>
          <w:rFonts w:ascii="Tahoma" w:hAnsi="Tahoma"/>
          <w:sz w:val="20"/>
        </w:rPr>
        <w:t xml:space="preserve">an LLBC and LLBC Homeschool Cover member who </w:t>
      </w:r>
      <w:r w:rsidR="00DB57DC">
        <w:rPr>
          <w:rFonts w:ascii="Tahoma" w:hAnsi="Tahoma"/>
          <w:sz w:val="20"/>
        </w:rPr>
        <w:t xml:space="preserve">is </w:t>
      </w:r>
      <w:r w:rsidR="005F332B">
        <w:rPr>
          <w:rFonts w:ascii="Tahoma" w:hAnsi="Tahoma"/>
          <w:sz w:val="20"/>
        </w:rPr>
        <w:t>selected from the Co-</w:t>
      </w:r>
      <w:r w:rsidR="00BE780E">
        <w:rPr>
          <w:rFonts w:ascii="Tahoma" w:hAnsi="Tahoma"/>
          <w:sz w:val="20"/>
        </w:rPr>
        <w:t>O</w:t>
      </w:r>
      <w:r w:rsidR="005F332B">
        <w:rPr>
          <w:rFonts w:ascii="Tahoma" w:hAnsi="Tahoma"/>
          <w:sz w:val="20"/>
        </w:rPr>
        <w:t>p membership by the Steering Committee and Director.  The Financial Secretary/R</w:t>
      </w:r>
      <w:r>
        <w:rPr>
          <w:rFonts w:ascii="Tahoma" w:hAnsi="Tahoma"/>
          <w:sz w:val="20"/>
        </w:rPr>
        <w:t>egistrar may exist as one position or two separate positions</w:t>
      </w:r>
      <w:r w:rsidR="00BE780E">
        <w:rPr>
          <w:rFonts w:ascii="Tahoma" w:hAnsi="Tahoma"/>
          <w:sz w:val="20"/>
        </w:rPr>
        <w:t>.  R</w:t>
      </w:r>
      <w:r>
        <w:rPr>
          <w:rFonts w:ascii="Tahoma" w:hAnsi="Tahoma"/>
          <w:sz w:val="20"/>
        </w:rPr>
        <w:t>esponsibilities include, but are not limited to:</w:t>
      </w:r>
    </w:p>
    <w:p w:rsidR="00055A6C" w:rsidRDefault="0089054B" w:rsidP="00055A6C">
      <w:pPr>
        <w:numPr>
          <w:ilvl w:val="0"/>
          <w:numId w:val="32"/>
        </w:numPr>
        <w:ind w:right="-720"/>
        <w:rPr>
          <w:rFonts w:ascii="Tahoma" w:hAnsi="Tahoma"/>
          <w:sz w:val="20"/>
        </w:rPr>
      </w:pPr>
      <w:r>
        <w:rPr>
          <w:rFonts w:ascii="Tahoma" w:hAnsi="Tahoma"/>
          <w:sz w:val="20"/>
        </w:rPr>
        <w:t>distribute to and receive from new/prospective families all necessary paperwork;</w:t>
      </w:r>
    </w:p>
    <w:p w:rsidR="0089054B" w:rsidRDefault="0089054B">
      <w:pPr>
        <w:numPr>
          <w:ilvl w:val="0"/>
          <w:numId w:val="32"/>
        </w:numPr>
        <w:ind w:right="-720"/>
        <w:rPr>
          <w:rFonts w:ascii="Tahoma" w:hAnsi="Tahoma"/>
          <w:sz w:val="20"/>
        </w:rPr>
      </w:pPr>
      <w:r>
        <w:rPr>
          <w:rFonts w:ascii="Tahoma" w:hAnsi="Tahoma"/>
          <w:sz w:val="20"/>
        </w:rPr>
        <w:t xml:space="preserve">accounting of all LLCA Co-op monies; </w:t>
      </w:r>
    </w:p>
    <w:p w:rsidR="0089054B" w:rsidRDefault="0089054B">
      <w:pPr>
        <w:numPr>
          <w:ilvl w:val="0"/>
          <w:numId w:val="32"/>
        </w:numPr>
        <w:rPr>
          <w:rFonts w:ascii="Tahoma" w:hAnsi="Tahoma"/>
          <w:sz w:val="20"/>
        </w:rPr>
      </w:pPr>
      <w:r>
        <w:rPr>
          <w:rFonts w:ascii="Tahoma" w:hAnsi="Tahoma"/>
          <w:sz w:val="20"/>
        </w:rPr>
        <w:t>collecting class fees and placing orders for necessary class materials;</w:t>
      </w:r>
    </w:p>
    <w:p w:rsidR="0089054B" w:rsidRDefault="0089054B">
      <w:pPr>
        <w:numPr>
          <w:ilvl w:val="0"/>
          <w:numId w:val="32"/>
        </w:numPr>
        <w:rPr>
          <w:rFonts w:ascii="Tahoma" w:hAnsi="Tahoma"/>
          <w:sz w:val="20"/>
        </w:rPr>
      </w:pPr>
      <w:r>
        <w:rPr>
          <w:rFonts w:ascii="Tahoma" w:hAnsi="Tahoma"/>
          <w:sz w:val="20"/>
        </w:rPr>
        <w:t>distributing reimbursement in exchange for legitimate receipts;</w:t>
      </w:r>
    </w:p>
    <w:p w:rsidR="0089054B" w:rsidRDefault="0089054B">
      <w:pPr>
        <w:numPr>
          <w:ilvl w:val="0"/>
          <w:numId w:val="32"/>
        </w:numPr>
        <w:ind w:right="-720"/>
        <w:rPr>
          <w:rFonts w:ascii="Tahoma" w:hAnsi="Tahoma"/>
          <w:sz w:val="20"/>
        </w:rPr>
      </w:pPr>
      <w:r>
        <w:rPr>
          <w:rFonts w:ascii="Tahoma" w:hAnsi="Tahoma"/>
          <w:sz w:val="20"/>
        </w:rPr>
        <w:t>giving an annual financial report to the members</w:t>
      </w:r>
      <w:r w:rsidR="007D1DE0">
        <w:rPr>
          <w:rFonts w:ascii="Tahoma" w:hAnsi="Tahoma"/>
          <w:sz w:val="20"/>
        </w:rPr>
        <w:t>hip before the co-op year’s end;</w:t>
      </w:r>
    </w:p>
    <w:p w:rsidR="007D1DE0" w:rsidRPr="00BE780E" w:rsidRDefault="007D1DE0">
      <w:pPr>
        <w:numPr>
          <w:ilvl w:val="0"/>
          <w:numId w:val="32"/>
        </w:numPr>
        <w:ind w:right="-720"/>
        <w:rPr>
          <w:rFonts w:ascii="Tahoma" w:hAnsi="Tahoma"/>
          <w:sz w:val="20"/>
        </w:rPr>
      </w:pPr>
      <w:r w:rsidRPr="00BE780E">
        <w:rPr>
          <w:rFonts w:ascii="Tahoma" w:hAnsi="Tahoma"/>
          <w:sz w:val="20"/>
        </w:rPr>
        <w:t xml:space="preserve">maintaining registration rolls </w:t>
      </w:r>
      <w:r w:rsidR="00FC2F45" w:rsidRPr="00BE780E">
        <w:rPr>
          <w:rFonts w:ascii="Tahoma" w:hAnsi="Tahoma"/>
          <w:sz w:val="20"/>
        </w:rPr>
        <w:t xml:space="preserve">within constraints </w:t>
      </w:r>
      <w:r w:rsidRPr="00BE780E">
        <w:rPr>
          <w:rFonts w:ascii="Tahoma" w:hAnsi="Tahoma"/>
          <w:sz w:val="20"/>
        </w:rPr>
        <w:t>of specific class enrollment limits and overall co-op capacity.</w:t>
      </w:r>
    </w:p>
    <w:p w:rsidR="0089054B" w:rsidRDefault="0089054B">
      <w:pPr>
        <w:ind w:left="360" w:right="-720"/>
        <w:rPr>
          <w:rFonts w:ascii="Tahoma" w:hAnsi="Tahoma"/>
          <w:sz w:val="20"/>
        </w:rPr>
      </w:pPr>
    </w:p>
    <w:p w:rsidR="0089054B" w:rsidRDefault="0089054B" w:rsidP="00FC2F45">
      <w:pPr>
        <w:ind w:right="-720"/>
        <w:rPr>
          <w:rFonts w:ascii="Tahoma" w:hAnsi="Tahoma"/>
          <w:sz w:val="20"/>
        </w:rPr>
      </w:pPr>
      <w:r>
        <w:rPr>
          <w:rFonts w:ascii="Tahoma" w:hAnsi="Tahoma"/>
          <w:sz w:val="20"/>
        </w:rPr>
        <w:t xml:space="preserve">The </w:t>
      </w:r>
      <w:r>
        <w:rPr>
          <w:rFonts w:ascii="Tahoma" w:hAnsi="Tahoma"/>
          <w:b/>
          <w:sz w:val="20"/>
        </w:rPr>
        <w:t xml:space="preserve">Schedule Planner </w:t>
      </w:r>
      <w:r>
        <w:rPr>
          <w:rFonts w:ascii="Tahoma" w:hAnsi="Tahoma"/>
          <w:sz w:val="20"/>
        </w:rPr>
        <w:t>is selected from the co-op membership to</w:t>
      </w:r>
      <w:ins w:id="22" w:author="nv53" w:date="2014-05-13T13:36:00Z">
        <w:r w:rsidR="00E74B59">
          <w:rPr>
            <w:rFonts w:ascii="Tahoma" w:hAnsi="Tahoma"/>
            <w:sz w:val="20"/>
          </w:rPr>
          <w:t xml:space="preserve"> </w:t>
        </w:r>
      </w:ins>
      <w:r w:rsidR="00FC2F45" w:rsidRPr="00BE780E">
        <w:rPr>
          <w:rFonts w:ascii="Tahoma" w:hAnsi="Tahoma"/>
          <w:sz w:val="20"/>
        </w:rPr>
        <w:t>coordinate the development of class schedules</w:t>
      </w:r>
      <w:ins w:id="23" w:author="nv53" w:date="2014-05-13T13:36:00Z">
        <w:r w:rsidR="00E74B59">
          <w:rPr>
            <w:rFonts w:ascii="Tahoma" w:hAnsi="Tahoma"/>
            <w:sz w:val="20"/>
          </w:rPr>
          <w:t xml:space="preserve"> </w:t>
        </w:r>
      </w:ins>
      <w:r w:rsidR="00FC2F45" w:rsidRPr="00BE780E">
        <w:rPr>
          <w:rFonts w:ascii="Tahoma" w:hAnsi="Tahoma"/>
          <w:sz w:val="20"/>
        </w:rPr>
        <w:t>within constraints of available facilities, class subjects and teachers, specific class enrollment limits and overall co-op capacity.</w:t>
      </w:r>
    </w:p>
    <w:p w:rsidR="001C1D18" w:rsidRDefault="001C1D18" w:rsidP="00FC2F45">
      <w:pPr>
        <w:ind w:right="-720"/>
        <w:rPr>
          <w:rFonts w:ascii="Tahoma" w:hAnsi="Tahoma"/>
          <w:sz w:val="20"/>
        </w:rPr>
      </w:pPr>
    </w:p>
    <w:p w:rsidR="00B820AC" w:rsidRDefault="001C1D18" w:rsidP="00FC2F45">
      <w:pPr>
        <w:ind w:right="-720"/>
        <w:rPr>
          <w:rFonts w:ascii="Tahoma" w:hAnsi="Tahoma"/>
          <w:sz w:val="20"/>
        </w:rPr>
      </w:pPr>
      <w:r>
        <w:rPr>
          <w:rFonts w:ascii="Tahoma" w:hAnsi="Tahoma"/>
          <w:sz w:val="20"/>
        </w:rPr>
        <w:t>The</w:t>
      </w:r>
      <w:r w:rsidRPr="001C1D18">
        <w:rPr>
          <w:rFonts w:ascii="Tahoma" w:hAnsi="Tahoma"/>
          <w:b/>
          <w:sz w:val="20"/>
        </w:rPr>
        <w:t xml:space="preserve"> Librarian</w:t>
      </w:r>
      <w:ins w:id="24" w:author="nv53" w:date="2014-05-13T13:36:00Z">
        <w:r w:rsidR="00E74B59">
          <w:rPr>
            <w:rFonts w:ascii="Tahoma" w:hAnsi="Tahoma"/>
            <w:b/>
            <w:sz w:val="20"/>
          </w:rPr>
          <w:t xml:space="preserve"> </w:t>
        </w:r>
      </w:ins>
      <w:r>
        <w:rPr>
          <w:rFonts w:ascii="Tahoma" w:hAnsi="Tahoma"/>
          <w:sz w:val="20"/>
        </w:rPr>
        <w:t xml:space="preserve">maintains inventory of all materials owned by the co-op.  The active co-op members may go through </w:t>
      </w:r>
      <w:r w:rsidR="00B820AC">
        <w:rPr>
          <w:rFonts w:ascii="Tahoma" w:hAnsi="Tahoma"/>
          <w:sz w:val="20"/>
        </w:rPr>
        <w:t>him/</w:t>
      </w:r>
    </w:p>
    <w:p w:rsidR="001C1D18" w:rsidRPr="00B820AC" w:rsidRDefault="001C1D18" w:rsidP="00FC2F45">
      <w:pPr>
        <w:ind w:right="-720"/>
        <w:rPr>
          <w:rFonts w:ascii="Tahoma" w:hAnsi="Tahoma"/>
          <w:sz w:val="20"/>
        </w:rPr>
      </w:pPr>
      <w:r>
        <w:rPr>
          <w:rFonts w:ascii="Tahoma" w:hAnsi="Tahoma"/>
          <w:sz w:val="20"/>
        </w:rPr>
        <w:t>her to borrow any items not currently being used.</w:t>
      </w:r>
    </w:p>
    <w:p w:rsidR="0089054B" w:rsidRDefault="0089054B">
      <w:pPr>
        <w:tabs>
          <w:tab w:val="left" w:pos="5850"/>
        </w:tabs>
        <w:jc w:val="both"/>
        <w:rPr>
          <w:rFonts w:ascii="Tahoma" w:hAnsi="Tahoma"/>
          <w:sz w:val="20"/>
        </w:rPr>
      </w:pPr>
    </w:p>
    <w:p w:rsidR="0089054B" w:rsidRDefault="0089054B">
      <w:pPr>
        <w:tabs>
          <w:tab w:val="left" w:pos="5850"/>
        </w:tabs>
        <w:jc w:val="both"/>
        <w:rPr>
          <w:rFonts w:ascii="Tahoma" w:hAnsi="Tahoma"/>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center" w:pos="5112"/>
          <w:tab w:val="right" w:pos="10224"/>
        </w:tabs>
        <w:rPr>
          <w:rFonts w:ascii="Tahoma" w:hAnsi="Tahoma"/>
          <w:b/>
          <w:i/>
          <w:sz w:val="20"/>
        </w:rPr>
      </w:pPr>
      <w:r>
        <w:rPr>
          <w:rFonts w:ascii="Tahoma" w:hAnsi="Tahoma"/>
          <w:b/>
          <w:i/>
          <w:sz w:val="20"/>
        </w:rPr>
        <w:tab/>
        <w:t>PARENTAL INVOLVEMENT &amp; RESPONSIBILITIES</w:t>
      </w:r>
      <w:r>
        <w:rPr>
          <w:rFonts w:ascii="Tahoma" w:hAnsi="Tahoma"/>
          <w:b/>
          <w:i/>
          <w:sz w:val="20"/>
        </w:rPr>
        <w:tab/>
      </w:r>
    </w:p>
    <w:p w:rsidR="0089054B" w:rsidRDefault="0089054B">
      <w:pPr>
        <w:ind w:left="360"/>
        <w:rPr>
          <w:rFonts w:ascii="Tahoma" w:hAnsi="Tahoma"/>
          <w:sz w:val="20"/>
        </w:rPr>
      </w:pPr>
    </w:p>
    <w:p w:rsidR="0089054B" w:rsidRDefault="0089054B">
      <w:pPr>
        <w:numPr>
          <w:ilvl w:val="0"/>
          <w:numId w:val="11"/>
        </w:numPr>
        <w:rPr>
          <w:rFonts w:ascii="Tahoma" w:hAnsi="Tahoma"/>
          <w:sz w:val="20"/>
        </w:rPr>
      </w:pPr>
      <w:r>
        <w:rPr>
          <w:rFonts w:ascii="Tahoma" w:hAnsi="Tahoma"/>
          <w:sz w:val="20"/>
        </w:rPr>
        <w:t>Parental participation is mandatory.</w:t>
      </w:r>
      <w:r w:rsidR="00FC2F45">
        <w:rPr>
          <w:rFonts w:ascii="Tahoma" w:hAnsi="Tahoma"/>
          <w:sz w:val="20"/>
        </w:rPr>
        <w:t xml:space="preserve"> Parents contribute as teachers </w:t>
      </w:r>
      <w:r w:rsidR="00FC2F45" w:rsidRPr="00C35CBD">
        <w:rPr>
          <w:rFonts w:ascii="Tahoma" w:hAnsi="Tahoma"/>
          <w:sz w:val="20"/>
        </w:rPr>
        <w:t>and/or</w:t>
      </w:r>
      <w:r>
        <w:rPr>
          <w:rFonts w:ascii="Tahoma" w:hAnsi="Tahoma"/>
          <w:sz w:val="20"/>
        </w:rPr>
        <w:t xml:space="preserve"> teaching assistants, or by providing other needed support services, including facility clean-up. </w:t>
      </w:r>
    </w:p>
    <w:p w:rsidR="0089054B" w:rsidRDefault="0089054B">
      <w:pPr>
        <w:ind w:left="360"/>
        <w:rPr>
          <w:rFonts w:ascii="Tahoma" w:hAnsi="Tahoma"/>
          <w:sz w:val="20"/>
        </w:rPr>
      </w:pPr>
    </w:p>
    <w:p w:rsidR="0089054B" w:rsidRDefault="00FC2F45">
      <w:pPr>
        <w:numPr>
          <w:ilvl w:val="0"/>
          <w:numId w:val="11"/>
        </w:numPr>
        <w:rPr>
          <w:rFonts w:ascii="Tahoma" w:hAnsi="Tahoma"/>
          <w:sz w:val="20"/>
        </w:rPr>
      </w:pPr>
      <w:r w:rsidRPr="00513D00">
        <w:rPr>
          <w:rFonts w:ascii="Tahoma" w:hAnsi="Tahoma"/>
          <w:sz w:val="20"/>
        </w:rPr>
        <w:t xml:space="preserve">Have </w:t>
      </w:r>
      <w:r w:rsidR="0089054B" w:rsidRPr="00513D00">
        <w:rPr>
          <w:rFonts w:ascii="Tahoma" w:hAnsi="Tahoma"/>
          <w:sz w:val="20"/>
        </w:rPr>
        <w:t>a</w:t>
      </w:r>
      <w:r w:rsidR="0089054B">
        <w:rPr>
          <w:rFonts w:ascii="Tahoma" w:hAnsi="Tahoma"/>
          <w:sz w:val="20"/>
        </w:rPr>
        <w:t xml:space="preserve">ll family members seated and ready for Opening Assembly. Assembly begins with devotions 15 minutes prior to the first class session.  If possible, please bring food pantry items on the first co-op day of each month to </w:t>
      </w:r>
      <w:r w:rsidR="0089054B" w:rsidRPr="00BE780E">
        <w:rPr>
          <w:rFonts w:ascii="Tahoma" w:hAnsi="Tahoma"/>
          <w:sz w:val="20"/>
        </w:rPr>
        <w:t xml:space="preserve">support </w:t>
      </w:r>
      <w:r w:rsidRPr="00BE780E">
        <w:rPr>
          <w:rFonts w:ascii="Tahoma" w:hAnsi="Tahoma"/>
          <w:sz w:val="20"/>
        </w:rPr>
        <w:t>Limestone County Churches Involved (</w:t>
      </w:r>
      <w:r w:rsidR="00DD342A" w:rsidRPr="00BE780E">
        <w:rPr>
          <w:rFonts w:ascii="Tahoma" w:hAnsi="Tahoma"/>
          <w:sz w:val="20"/>
        </w:rPr>
        <w:t>LCCI</w:t>
      </w:r>
      <w:r w:rsidRPr="00BE780E">
        <w:rPr>
          <w:rFonts w:ascii="Tahoma" w:hAnsi="Tahoma"/>
          <w:sz w:val="20"/>
        </w:rPr>
        <w:t>)</w:t>
      </w:r>
      <w:r w:rsidR="0089054B" w:rsidRPr="00BE780E">
        <w:rPr>
          <w:rFonts w:ascii="Tahoma" w:hAnsi="Tahoma"/>
          <w:sz w:val="20"/>
        </w:rPr>
        <w:t xml:space="preserve"> food</w:t>
      </w:r>
      <w:r w:rsidR="0089054B">
        <w:rPr>
          <w:rFonts w:ascii="Tahoma" w:hAnsi="Tahoma"/>
          <w:sz w:val="20"/>
        </w:rPr>
        <w:t xml:space="preserve"> pantry supply.  </w:t>
      </w:r>
    </w:p>
    <w:p w:rsidR="0089054B" w:rsidRDefault="0089054B">
      <w:pPr>
        <w:rPr>
          <w:rFonts w:ascii="Tahoma" w:hAnsi="Tahoma"/>
          <w:sz w:val="20"/>
        </w:rPr>
      </w:pPr>
    </w:p>
    <w:p w:rsidR="0089054B" w:rsidRPr="00FC2F45" w:rsidRDefault="0089054B" w:rsidP="00FC2F45">
      <w:pPr>
        <w:numPr>
          <w:ilvl w:val="0"/>
          <w:numId w:val="11"/>
        </w:numPr>
        <w:rPr>
          <w:rFonts w:ascii="Tahoma" w:hAnsi="Tahoma"/>
          <w:strike/>
          <w:sz w:val="20"/>
        </w:rPr>
      </w:pPr>
      <w:r>
        <w:rPr>
          <w:rFonts w:ascii="Tahoma" w:hAnsi="Tahoma"/>
          <w:sz w:val="20"/>
        </w:rPr>
        <w:t xml:space="preserve">Remain on the premises while children are participating in the co-op.  If you must leave for any reason, </w:t>
      </w:r>
      <w:r w:rsidR="00B73013">
        <w:rPr>
          <w:rFonts w:ascii="Tahoma" w:hAnsi="Tahoma"/>
          <w:sz w:val="20"/>
        </w:rPr>
        <w:t xml:space="preserve">you must </w:t>
      </w:r>
      <w:r>
        <w:rPr>
          <w:rFonts w:ascii="Tahoma" w:hAnsi="Tahoma"/>
          <w:sz w:val="20"/>
        </w:rPr>
        <w:t>designate</w:t>
      </w:r>
      <w:ins w:id="25" w:author="nv53" w:date="2014-05-13T14:50:00Z">
        <w:r w:rsidR="00D65019">
          <w:rPr>
            <w:rFonts w:ascii="Tahoma" w:hAnsi="Tahoma"/>
            <w:sz w:val="20"/>
          </w:rPr>
          <w:t xml:space="preserve"> </w:t>
        </w:r>
      </w:ins>
      <w:r w:rsidR="00FC2F45" w:rsidRPr="00BE780E">
        <w:rPr>
          <w:rFonts w:ascii="Tahoma" w:hAnsi="Tahoma"/>
          <w:sz w:val="20"/>
        </w:rPr>
        <w:t>responsibility for your children to another parent</w:t>
      </w:r>
      <w:r w:rsidR="00B73013">
        <w:rPr>
          <w:rFonts w:ascii="Tahoma" w:hAnsi="Tahoma"/>
          <w:sz w:val="20"/>
        </w:rPr>
        <w:t xml:space="preserve"> and notify the director of the arrangement</w:t>
      </w:r>
      <w:r w:rsidR="00FC2F45" w:rsidRPr="00BE780E">
        <w:rPr>
          <w:rFonts w:ascii="Tahoma" w:hAnsi="Tahoma"/>
          <w:sz w:val="20"/>
        </w:rPr>
        <w:t>.</w:t>
      </w:r>
    </w:p>
    <w:p w:rsidR="0089054B" w:rsidRDefault="0089054B">
      <w:pPr>
        <w:rPr>
          <w:rFonts w:ascii="Tahoma" w:hAnsi="Tahoma"/>
          <w:sz w:val="20"/>
        </w:rPr>
      </w:pPr>
    </w:p>
    <w:p w:rsidR="0089054B" w:rsidRDefault="0089054B">
      <w:pPr>
        <w:numPr>
          <w:ilvl w:val="0"/>
          <w:numId w:val="11"/>
        </w:numPr>
        <w:rPr>
          <w:rFonts w:ascii="Tahoma" w:hAnsi="Tahoma"/>
          <w:sz w:val="20"/>
        </w:rPr>
      </w:pPr>
      <w:r>
        <w:rPr>
          <w:rFonts w:ascii="Tahoma" w:hAnsi="Tahoma"/>
          <w:sz w:val="20"/>
        </w:rPr>
        <w:t>Attendance is expected unless illness or</w:t>
      </w:r>
      <w:ins w:id="26" w:author="nv53" w:date="2014-05-13T14:50:00Z">
        <w:r w:rsidR="00D65019">
          <w:rPr>
            <w:rFonts w:ascii="Tahoma" w:hAnsi="Tahoma"/>
            <w:sz w:val="20"/>
          </w:rPr>
          <w:t xml:space="preserve"> </w:t>
        </w:r>
      </w:ins>
      <w:r w:rsidR="00FC2F45" w:rsidRPr="00513D00">
        <w:rPr>
          <w:rFonts w:ascii="Tahoma" w:hAnsi="Tahoma"/>
          <w:sz w:val="20"/>
        </w:rPr>
        <w:t>other</w:t>
      </w:r>
      <w:r>
        <w:rPr>
          <w:rFonts w:ascii="Tahoma" w:hAnsi="Tahoma"/>
          <w:sz w:val="20"/>
        </w:rPr>
        <w:t xml:space="preserve"> extenuating circumstance prevails.  Report any absences to the Director as soon as the absence is realized.</w:t>
      </w:r>
    </w:p>
    <w:p w:rsidR="00DB57DC" w:rsidRDefault="00DB57DC" w:rsidP="00DB57DC">
      <w:pPr>
        <w:pStyle w:val="ListParagraph"/>
        <w:rPr>
          <w:rFonts w:ascii="Tahoma" w:hAnsi="Tahoma"/>
          <w:sz w:val="20"/>
        </w:rPr>
      </w:pPr>
    </w:p>
    <w:p w:rsidR="00DB57DC" w:rsidRDefault="00DB57DC">
      <w:pPr>
        <w:numPr>
          <w:ilvl w:val="0"/>
          <w:numId w:val="11"/>
        </w:numPr>
        <w:rPr>
          <w:rFonts w:ascii="Tahoma" w:hAnsi="Tahoma"/>
          <w:sz w:val="20"/>
        </w:rPr>
      </w:pPr>
      <w:r>
        <w:rPr>
          <w:rFonts w:ascii="Tahoma" w:hAnsi="Tahoma"/>
          <w:sz w:val="20"/>
        </w:rPr>
        <w:t>Parents are responsible for directing and grading portions of the student’s course work not completed or required during co-op. The teacher leading the co-op class is only responsible for directing the labs, classes and activities provided at co-op or assignments the students are instructed to turn in at co-op.</w:t>
      </w:r>
    </w:p>
    <w:p w:rsidR="00DB57DC" w:rsidRDefault="00DB57DC" w:rsidP="00DB57DC">
      <w:pPr>
        <w:pStyle w:val="ListParagraph"/>
        <w:rPr>
          <w:rFonts w:ascii="Tahoma" w:hAnsi="Tahoma"/>
          <w:sz w:val="20"/>
        </w:rPr>
      </w:pPr>
    </w:p>
    <w:p w:rsidR="00DB57DC" w:rsidRDefault="00DB57DC">
      <w:pPr>
        <w:numPr>
          <w:ilvl w:val="0"/>
          <w:numId w:val="11"/>
        </w:numPr>
        <w:rPr>
          <w:rFonts w:ascii="Tahoma" w:hAnsi="Tahoma"/>
          <w:sz w:val="20"/>
        </w:rPr>
      </w:pPr>
      <w:r>
        <w:rPr>
          <w:rFonts w:ascii="Tahoma" w:hAnsi="Tahoma"/>
          <w:sz w:val="20"/>
        </w:rPr>
        <w:t xml:space="preserve">High school students may request a waiver to attending the entire day. This request must be submitted in writing to the co-op director and receive </w:t>
      </w:r>
      <w:r w:rsidR="00B820AC">
        <w:rPr>
          <w:rFonts w:ascii="Tahoma" w:hAnsi="Tahoma"/>
          <w:sz w:val="20"/>
        </w:rPr>
        <w:t>his/</w:t>
      </w:r>
      <w:r>
        <w:rPr>
          <w:rFonts w:ascii="Tahoma" w:hAnsi="Tahoma"/>
          <w:sz w:val="20"/>
        </w:rPr>
        <w:t xml:space="preserve">her approval before the student’s registration is considered complete. The </w:t>
      </w:r>
      <w:r w:rsidR="009D2AD3">
        <w:rPr>
          <w:rFonts w:ascii="Tahoma" w:hAnsi="Tahoma"/>
          <w:sz w:val="20"/>
        </w:rPr>
        <w:t>possibility</w:t>
      </w:r>
      <w:r>
        <w:rPr>
          <w:rFonts w:ascii="Tahoma" w:hAnsi="Tahoma"/>
          <w:sz w:val="20"/>
        </w:rPr>
        <w:t xml:space="preserve"> for an adapted schedule is </w:t>
      </w:r>
      <w:r w:rsidR="009D2AD3">
        <w:rPr>
          <w:rFonts w:ascii="Tahoma" w:hAnsi="Tahoma"/>
          <w:sz w:val="20"/>
        </w:rPr>
        <w:t>intended</w:t>
      </w:r>
      <w:r>
        <w:rPr>
          <w:rFonts w:ascii="Tahoma" w:hAnsi="Tahoma"/>
          <w:sz w:val="20"/>
        </w:rPr>
        <w:t xml:space="preserve"> to serve the changing needs of an older student. Possible appropriate scenarios include but may not be limited to: schedule conflict due to college dual enrollment, work schedule conflict, or a student previously completing an offered course.  Once a waiver is granted for part of the day, the student is expected to fully prepare for</w:t>
      </w:r>
      <w:r w:rsidR="009D2AD3">
        <w:rPr>
          <w:rFonts w:ascii="Tahoma" w:hAnsi="Tahoma"/>
          <w:sz w:val="20"/>
        </w:rPr>
        <w:t xml:space="preserve"> and participate in the classes he/she is enrolled in.  An adapted schedule does not mean that a student’s participation can change from week to week.</w:t>
      </w:r>
    </w:p>
    <w:p w:rsidR="0089054B" w:rsidRDefault="0089054B">
      <w:pPr>
        <w:rPr>
          <w:rFonts w:ascii="Tahoma" w:hAnsi="Tahoma"/>
          <w:sz w:val="20"/>
        </w:rPr>
      </w:pPr>
    </w:p>
    <w:p w:rsidR="0089054B" w:rsidRDefault="0089054B">
      <w:pPr>
        <w:numPr>
          <w:ilvl w:val="0"/>
          <w:numId w:val="11"/>
        </w:numPr>
        <w:rPr>
          <w:rFonts w:ascii="Tahoma" w:hAnsi="Tahoma"/>
          <w:sz w:val="20"/>
        </w:rPr>
      </w:pPr>
      <w:r>
        <w:rPr>
          <w:rFonts w:ascii="Tahoma" w:hAnsi="Tahoma"/>
          <w:sz w:val="20"/>
        </w:rPr>
        <w:t>Please be aware of ALL children, not just your own.  Students are not permitted outside the building during lunch or after co-op without adult supervision.</w:t>
      </w:r>
    </w:p>
    <w:p w:rsidR="0089054B" w:rsidRDefault="0089054B">
      <w:pPr>
        <w:rPr>
          <w:rFonts w:ascii="Tahoma" w:hAnsi="Tahoma"/>
          <w:sz w:val="20"/>
        </w:rPr>
      </w:pPr>
    </w:p>
    <w:p w:rsidR="0089054B" w:rsidRDefault="0089054B">
      <w:pPr>
        <w:numPr>
          <w:ilvl w:val="0"/>
          <w:numId w:val="11"/>
        </w:numPr>
        <w:rPr>
          <w:rFonts w:ascii="Tahoma" w:hAnsi="Tahoma"/>
          <w:sz w:val="20"/>
        </w:rPr>
      </w:pPr>
      <w:r>
        <w:rPr>
          <w:rFonts w:ascii="Tahoma" w:hAnsi="Tahoma"/>
          <w:sz w:val="20"/>
        </w:rPr>
        <w:t>Understand and enforce all b</w:t>
      </w:r>
      <w:r w:rsidR="00906AFB">
        <w:rPr>
          <w:rFonts w:ascii="Tahoma" w:hAnsi="Tahoma"/>
          <w:sz w:val="20"/>
        </w:rPr>
        <w:t>uilding and</w:t>
      </w:r>
      <w:r>
        <w:rPr>
          <w:rFonts w:ascii="Tahoma" w:hAnsi="Tahoma"/>
          <w:sz w:val="20"/>
        </w:rPr>
        <w:t xml:space="preserve"> co-op policies.  Make sure your family adheres to proper dress and behavior at all co-op functions.</w:t>
      </w:r>
    </w:p>
    <w:p w:rsidR="00513D00" w:rsidRDefault="00513D00" w:rsidP="00513D00">
      <w:pPr>
        <w:ind w:left="360"/>
        <w:rPr>
          <w:rFonts w:ascii="Tahoma" w:hAnsi="Tahoma"/>
          <w:sz w:val="20"/>
        </w:rPr>
      </w:pPr>
    </w:p>
    <w:p w:rsidR="0089054B" w:rsidRDefault="0089054B">
      <w:pPr>
        <w:numPr>
          <w:ilvl w:val="0"/>
          <w:numId w:val="11"/>
        </w:numPr>
        <w:rPr>
          <w:rFonts w:ascii="Tahoma" w:hAnsi="Tahoma"/>
          <w:sz w:val="20"/>
        </w:rPr>
      </w:pPr>
      <w:r>
        <w:rPr>
          <w:rFonts w:ascii="Tahoma" w:hAnsi="Tahoma"/>
          <w:sz w:val="20"/>
        </w:rPr>
        <w:t xml:space="preserve">If there is concern regarding a situation in class or with a teacher, work through the conflict resolution policy.  If contacted by a teacher about a problem with your child, work with the teacher to resolve the issue.  </w:t>
      </w:r>
    </w:p>
    <w:p w:rsidR="0089054B" w:rsidRDefault="0089054B">
      <w:pPr>
        <w:rPr>
          <w:rFonts w:ascii="Tahoma" w:hAnsi="Tahoma"/>
          <w:sz w:val="20"/>
        </w:rPr>
      </w:pPr>
    </w:p>
    <w:p w:rsidR="0089054B" w:rsidRDefault="0089054B">
      <w:pPr>
        <w:numPr>
          <w:ilvl w:val="0"/>
          <w:numId w:val="11"/>
        </w:numPr>
        <w:rPr>
          <w:rFonts w:ascii="Tahoma" w:hAnsi="Tahoma"/>
          <w:sz w:val="20"/>
        </w:rPr>
      </w:pPr>
      <w:r>
        <w:rPr>
          <w:rFonts w:ascii="Tahoma" w:hAnsi="Tahoma"/>
          <w:sz w:val="20"/>
        </w:rPr>
        <w:t xml:space="preserve">Read each class syllabus from the teachers </w:t>
      </w:r>
      <w:r w:rsidR="00906AFB">
        <w:rPr>
          <w:rFonts w:ascii="Tahoma" w:hAnsi="Tahoma"/>
          <w:sz w:val="20"/>
        </w:rPr>
        <w:t>and</w:t>
      </w:r>
      <w:r>
        <w:rPr>
          <w:rFonts w:ascii="Tahoma" w:hAnsi="Tahoma"/>
          <w:sz w:val="20"/>
        </w:rPr>
        <w:t xml:space="preserve"> purchase all materials.</w:t>
      </w:r>
    </w:p>
    <w:p w:rsidR="0089054B" w:rsidRDefault="0089054B">
      <w:pPr>
        <w:rPr>
          <w:rFonts w:ascii="Tahoma" w:hAnsi="Tahoma"/>
          <w:sz w:val="20"/>
        </w:rPr>
      </w:pPr>
    </w:p>
    <w:p w:rsidR="0089054B" w:rsidRDefault="0089054B">
      <w:pPr>
        <w:numPr>
          <w:ilvl w:val="0"/>
          <w:numId w:val="11"/>
        </w:numPr>
        <w:rPr>
          <w:rFonts w:ascii="Tahoma" w:hAnsi="Tahoma"/>
          <w:sz w:val="20"/>
        </w:rPr>
      </w:pPr>
      <w:r>
        <w:rPr>
          <w:rFonts w:ascii="Tahoma" w:hAnsi="Tahoma"/>
          <w:sz w:val="20"/>
        </w:rPr>
        <w:t>See that your child makes up any work missed due to absence.  Parents of younger students should contact the teacher.  Older students are expected to do this for themselves.</w:t>
      </w:r>
    </w:p>
    <w:p w:rsidR="0089054B" w:rsidRDefault="0089054B">
      <w:pPr>
        <w:rPr>
          <w:rFonts w:ascii="Tahoma" w:hAnsi="Tahoma"/>
          <w:sz w:val="20"/>
        </w:rPr>
      </w:pPr>
    </w:p>
    <w:p w:rsidR="0089054B" w:rsidRPr="00BE780E" w:rsidRDefault="00DD342A">
      <w:pPr>
        <w:numPr>
          <w:ilvl w:val="0"/>
          <w:numId w:val="11"/>
        </w:numPr>
        <w:rPr>
          <w:rFonts w:ascii="Tahoma" w:hAnsi="Tahoma"/>
          <w:strike/>
          <w:sz w:val="20"/>
        </w:rPr>
      </w:pPr>
      <w:r w:rsidRPr="00BE780E">
        <w:rPr>
          <w:rFonts w:ascii="Tahoma" w:hAnsi="Tahoma"/>
          <w:sz w:val="20"/>
        </w:rPr>
        <w:t>Clearly label a</w:t>
      </w:r>
      <w:r w:rsidR="0089054B" w:rsidRPr="00BE780E">
        <w:rPr>
          <w:rFonts w:ascii="Tahoma" w:hAnsi="Tahoma"/>
          <w:sz w:val="20"/>
        </w:rPr>
        <w:t xml:space="preserve">ll personal items brought from home.  These items include backpacks, class materials, coats, lunch boxes, etc.  Any personal items </w:t>
      </w:r>
      <w:r w:rsidR="00BF5423" w:rsidRPr="00BE780E">
        <w:rPr>
          <w:rFonts w:ascii="Tahoma" w:hAnsi="Tahoma"/>
          <w:sz w:val="20"/>
        </w:rPr>
        <w:t xml:space="preserve">not needed for </w:t>
      </w:r>
      <w:r w:rsidR="0089054B" w:rsidRPr="00BE780E">
        <w:rPr>
          <w:rFonts w:ascii="Tahoma" w:hAnsi="Tahoma"/>
          <w:sz w:val="20"/>
        </w:rPr>
        <w:t>co-op such a</w:t>
      </w:r>
      <w:r w:rsidR="00513D00" w:rsidRPr="00BE780E">
        <w:rPr>
          <w:rFonts w:ascii="Tahoma" w:hAnsi="Tahoma"/>
          <w:sz w:val="20"/>
        </w:rPr>
        <w:t>s</w:t>
      </w:r>
      <w:ins w:id="27" w:author="nv53" w:date="2014-05-13T17:22:00Z">
        <w:r w:rsidR="00B44BF7">
          <w:rPr>
            <w:rFonts w:ascii="Tahoma" w:hAnsi="Tahoma"/>
            <w:sz w:val="20"/>
          </w:rPr>
          <w:t xml:space="preserve"> </w:t>
        </w:r>
      </w:ins>
      <w:r w:rsidR="00BF5423" w:rsidRPr="00BE780E">
        <w:rPr>
          <w:rFonts w:ascii="Tahoma" w:hAnsi="Tahoma"/>
          <w:sz w:val="20"/>
        </w:rPr>
        <w:t xml:space="preserve">laptops, </w:t>
      </w:r>
      <w:r w:rsidR="005E2861" w:rsidRPr="00BE780E">
        <w:rPr>
          <w:rFonts w:ascii="Tahoma" w:hAnsi="Tahoma"/>
          <w:sz w:val="20"/>
        </w:rPr>
        <w:t>i</w:t>
      </w:r>
      <w:r w:rsidR="00BF5423" w:rsidRPr="00BE780E">
        <w:rPr>
          <w:rFonts w:ascii="Tahoma" w:hAnsi="Tahoma"/>
          <w:sz w:val="20"/>
        </w:rPr>
        <w:t xml:space="preserve">-pods, cell phones, </w:t>
      </w:r>
      <w:r w:rsidR="0089054B" w:rsidRPr="00BE780E">
        <w:rPr>
          <w:rFonts w:ascii="Tahoma" w:hAnsi="Tahoma"/>
          <w:sz w:val="20"/>
        </w:rPr>
        <w:t xml:space="preserve">toys, etc. are not to be brought to class by students.  </w:t>
      </w:r>
    </w:p>
    <w:p w:rsidR="0089054B" w:rsidRDefault="0089054B">
      <w:pPr>
        <w:rPr>
          <w:rFonts w:ascii="Tahoma" w:hAnsi="Tahoma"/>
          <w:sz w:val="20"/>
        </w:rPr>
      </w:pPr>
    </w:p>
    <w:p w:rsidR="0089054B" w:rsidRDefault="0089054B" w:rsidP="005E2861">
      <w:pPr>
        <w:numPr>
          <w:ilvl w:val="0"/>
          <w:numId w:val="11"/>
        </w:numPr>
        <w:tabs>
          <w:tab w:val="clear" w:pos="720"/>
          <w:tab w:val="num" w:pos="360"/>
        </w:tabs>
        <w:rPr>
          <w:rFonts w:ascii="Tahoma" w:hAnsi="Tahoma"/>
          <w:sz w:val="20"/>
        </w:rPr>
      </w:pPr>
      <w:r w:rsidRPr="00513D00">
        <w:rPr>
          <w:rFonts w:ascii="Tahoma" w:hAnsi="Tahoma"/>
          <w:sz w:val="20"/>
        </w:rPr>
        <w:t xml:space="preserve">Laptops for class prep and cell phones for emergencies are allowed for parents </w:t>
      </w:r>
      <w:r w:rsidRPr="00BE780E">
        <w:rPr>
          <w:rFonts w:ascii="Tahoma" w:hAnsi="Tahoma"/>
          <w:i/>
          <w:sz w:val="20"/>
        </w:rPr>
        <w:t>only</w:t>
      </w:r>
      <w:r w:rsidRPr="00BE780E">
        <w:rPr>
          <w:rFonts w:ascii="Tahoma" w:hAnsi="Tahoma"/>
          <w:sz w:val="20"/>
        </w:rPr>
        <w:t>.</w:t>
      </w:r>
      <w:ins w:id="28" w:author="nv53" w:date="2014-05-13T17:22:00Z">
        <w:r w:rsidR="00B44BF7">
          <w:rPr>
            <w:rFonts w:ascii="Tahoma" w:hAnsi="Tahoma"/>
            <w:sz w:val="20"/>
          </w:rPr>
          <w:t xml:space="preserve"> </w:t>
        </w:r>
      </w:ins>
      <w:r w:rsidR="005E2861" w:rsidRPr="00BE780E">
        <w:rPr>
          <w:rFonts w:ascii="Tahoma" w:hAnsi="Tahoma"/>
          <w:sz w:val="20"/>
        </w:rPr>
        <w:t>Exceptions will be made for classes requiring such devices (e.g. laptops for a Microsoft course).</w:t>
      </w:r>
    </w:p>
    <w:p w:rsidR="00D553A3" w:rsidRDefault="00D553A3" w:rsidP="00D553A3">
      <w:pPr>
        <w:rPr>
          <w:rFonts w:ascii="Tahoma" w:hAnsi="Tahoma"/>
          <w:sz w:val="20"/>
        </w:rPr>
      </w:pPr>
    </w:p>
    <w:p w:rsidR="00D553A3" w:rsidRDefault="00D553A3" w:rsidP="00D553A3">
      <w:pPr>
        <w:ind w:left="360"/>
        <w:rPr>
          <w:rFonts w:ascii="Tahoma" w:hAnsi="Tahoma"/>
          <w:sz w:val="20"/>
        </w:rPr>
      </w:pPr>
    </w:p>
    <w:p w:rsidR="00D553A3" w:rsidRPr="00513D00" w:rsidRDefault="00D553A3" w:rsidP="00D553A3">
      <w:pPr>
        <w:ind w:left="360"/>
        <w:rPr>
          <w:rFonts w:ascii="Tahoma" w:hAnsi="Tahoma"/>
          <w:sz w:val="20"/>
        </w:rPr>
      </w:pPr>
    </w:p>
    <w:p w:rsidR="0089054B" w:rsidRDefault="0089054B">
      <w:pPr>
        <w:ind w:left="360"/>
        <w:rPr>
          <w:rFonts w:ascii="Tahoma" w:hAnsi="Tahoma"/>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TEACHER RESPONSIBILITIES</w:t>
      </w:r>
    </w:p>
    <w:p w:rsidR="0089054B" w:rsidRDefault="0089054B">
      <w:pPr>
        <w:tabs>
          <w:tab w:val="left" w:pos="5850"/>
        </w:tabs>
        <w:jc w:val="both"/>
        <w:rPr>
          <w:rFonts w:ascii="Tahoma" w:hAnsi="Tahoma"/>
          <w:sz w:val="20"/>
        </w:rPr>
      </w:pPr>
    </w:p>
    <w:p w:rsidR="0089054B" w:rsidRDefault="005E2861" w:rsidP="00C65A97">
      <w:pPr>
        <w:numPr>
          <w:ilvl w:val="0"/>
          <w:numId w:val="16"/>
        </w:numPr>
        <w:tabs>
          <w:tab w:val="left" w:pos="5850"/>
        </w:tabs>
        <w:jc w:val="both"/>
        <w:rPr>
          <w:rFonts w:ascii="Tahoma" w:hAnsi="Tahoma"/>
          <w:sz w:val="20"/>
        </w:rPr>
      </w:pPr>
      <w:r w:rsidRPr="00BE780E">
        <w:rPr>
          <w:rFonts w:ascii="Tahoma" w:hAnsi="Tahoma"/>
          <w:sz w:val="20"/>
        </w:rPr>
        <w:t xml:space="preserve">Meet with parents and fellow teachers </w:t>
      </w:r>
      <w:r w:rsidR="0089054B" w:rsidRPr="00BE780E">
        <w:rPr>
          <w:rFonts w:ascii="Tahoma" w:hAnsi="Tahoma"/>
          <w:sz w:val="20"/>
        </w:rPr>
        <w:t xml:space="preserve">during co-op planning sessions </w:t>
      </w:r>
      <w:r w:rsidRPr="00BE780E">
        <w:rPr>
          <w:rFonts w:ascii="Tahoma" w:hAnsi="Tahoma"/>
          <w:sz w:val="20"/>
        </w:rPr>
        <w:t>to</w:t>
      </w:r>
      <w:r w:rsidR="0089054B" w:rsidRPr="00BE780E">
        <w:rPr>
          <w:rFonts w:ascii="Tahoma" w:hAnsi="Tahoma"/>
          <w:sz w:val="20"/>
        </w:rPr>
        <w:t xml:space="preserve"> discuss classes you are willing to teach</w:t>
      </w:r>
      <w:r w:rsidR="00E4782E" w:rsidRPr="00BE780E">
        <w:rPr>
          <w:rFonts w:ascii="Tahoma" w:hAnsi="Tahoma"/>
          <w:sz w:val="20"/>
        </w:rPr>
        <w:t>,</w:t>
      </w:r>
      <w:r w:rsidR="0089054B" w:rsidRPr="00BE780E">
        <w:rPr>
          <w:rFonts w:ascii="Tahoma" w:hAnsi="Tahoma"/>
          <w:sz w:val="20"/>
        </w:rPr>
        <w:t xml:space="preserve"> and</w:t>
      </w:r>
      <w:ins w:id="29" w:author="nv53" w:date="2014-05-13T17:23:00Z">
        <w:r w:rsidR="00B44BF7">
          <w:rPr>
            <w:rFonts w:ascii="Tahoma" w:hAnsi="Tahoma"/>
            <w:sz w:val="20"/>
          </w:rPr>
          <w:t xml:space="preserve"> </w:t>
        </w:r>
      </w:ins>
      <w:r w:rsidR="0089054B" w:rsidRPr="00BE780E">
        <w:rPr>
          <w:rFonts w:ascii="Tahoma" w:hAnsi="Tahoma"/>
          <w:sz w:val="20"/>
        </w:rPr>
        <w:t xml:space="preserve">your vision </w:t>
      </w:r>
      <w:r w:rsidRPr="00BE780E">
        <w:rPr>
          <w:rFonts w:ascii="Tahoma" w:hAnsi="Tahoma"/>
          <w:sz w:val="20"/>
        </w:rPr>
        <w:t xml:space="preserve">of how they benefit homeschool students. </w:t>
      </w:r>
      <w:r w:rsidR="0089054B" w:rsidRPr="00BE780E">
        <w:rPr>
          <w:rFonts w:ascii="Tahoma" w:hAnsi="Tahoma"/>
          <w:sz w:val="20"/>
        </w:rPr>
        <w:t xml:space="preserve">Discuss any </w:t>
      </w:r>
      <w:r w:rsidRPr="00BE780E">
        <w:rPr>
          <w:rFonts w:ascii="Tahoma" w:hAnsi="Tahoma"/>
          <w:sz w:val="20"/>
        </w:rPr>
        <w:t>potential out-of-</w:t>
      </w:r>
      <w:r w:rsidR="0089054B" w:rsidRPr="00BE780E">
        <w:rPr>
          <w:rFonts w:ascii="Tahoma" w:hAnsi="Tahoma"/>
          <w:sz w:val="20"/>
        </w:rPr>
        <w:t>class work and evaluation at this time.</w:t>
      </w:r>
    </w:p>
    <w:p w:rsidR="0089054B" w:rsidRDefault="0089054B">
      <w:pPr>
        <w:tabs>
          <w:tab w:val="left" w:pos="5850"/>
        </w:tabs>
        <w:ind w:left="720" w:hanging="360"/>
        <w:jc w:val="both"/>
        <w:rPr>
          <w:rFonts w:ascii="Tahoma" w:hAnsi="Tahoma"/>
          <w:sz w:val="20"/>
        </w:rPr>
      </w:pPr>
    </w:p>
    <w:p w:rsidR="0089054B" w:rsidRDefault="0089054B">
      <w:pPr>
        <w:numPr>
          <w:ilvl w:val="0"/>
          <w:numId w:val="16"/>
        </w:numPr>
        <w:tabs>
          <w:tab w:val="left" w:pos="5850"/>
        </w:tabs>
        <w:rPr>
          <w:rFonts w:ascii="Tahoma" w:hAnsi="Tahoma"/>
          <w:sz w:val="20"/>
        </w:rPr>
      </w:pPr>
      <w:r>
        <w:rPr>
          <w:rFonts w:ascii="Tahoma" w:hAnsi="Tahoma"/>
          <w:sz w:val="20"/>
        </w:rPr>
        <w:t xml:space="preserve">Prepare a semester syllabus for each class being taught to be presented to students </w:t>
      </w:r>
      <w:bookmarkStart w:id="30" w:name="_GoBack"/>
      <w:ins w:id="31" w:author="Monica" w:date="2014-05-13T10:42:00Z">
        <w:r w:rsidR="004A0B24">
          <w:rPr>
            <w:rFonts w:ascii="Tahoma" w:hAnsi="Tahoma"/>
            <w:sz w:val="20"/>
          </w:rPr>
          <w:t xml:space="preserve">on or before </w:t>
        </w:r>
      </w:ins>
      <w:bookmarkEnd w:id="30"/>
      <w:r>
        <w:rPr>
          <w:rFonts w:ascii="Tahoma" w:hAnsi="Tahoma"/>
          <w:sz w:val="20"/>
        </w:rPr>
        <w:t xml:space="preserve">the first day of class.  </w:t>
      </w:r>
      <w:del w:id="32" w:author="Monica" w:date="2014-05-13T10:43:00Z">
        <w:r w:rsidDel="004A0B24">
          <w:rPr>
            <w:rFonts w:ascii="Tahoma" w:hAnsi="Tahoma"/>
            <w:sz w:val="20"/>
          </w:rPr>
          <w:delText>P</w:delText>
        </w:r>
        <w:r w:rsidR="005E2861" w:rsidDel="004A0B24">
          <w:rPr>
            <w:rFonts w:ascii="Tahoma" w:hAnsi="Tahoma"/>
            <w:sz w:val="20"/>
          </w:rPr>
          <w:delText>lease include class description</w:delText>
        </w:r>
        <w:r w:rsidR="005E2861" w:rsidRPr="005E2861" w:rsidDel="004A0B24">
          <w:rPr>
            <w:rFonts w:ascii="Tahoma" w:hAnsi="Tahoma"/>
            <w:color w:val="800080"/>
            <w:sz w:val="20"/>
          </w:rPr>
          <w:delText xml:space="preserve">; </w:delText>
        </w:r>
        <w:r w:rsidR="005E2861" w:rsidDel="004A0B24">
          <w:rPr>
            <w:rFonts w:ascii="Tahoma" w:hAnsi="Tahoma"/>
            <w:sz w:val="20"/>
          </w:rPr>
          <w:delText>resources to be used</w:delText>
        </w:r>
        <w:r w:rsidR="005E2861" w:rsidRPr="005E2861" w:rsidDel="004A0B24">
          <w:rPr>
            <w:rFonts w:ascii="Tahoma" w:hAnsi="Tahoma"/>
            <w:color w:val="800080"/>
            <w:sz w:val="20"/>
          </w:rPr>
          <w:delText>;</w:delText>
        </w:r>
        <w:r w:rsidR="005E2861" w:rsidDel="004A0B24">
          <w:rPr>
            <w:rFonts w:ascii="Tahoma" w:hAnsi="Tahoma"/>
            <w:sz w:val="20"/>
          </w:rPr>
          <w:delText xml:space="preserve"> grade level of students</w:delText>
        </w:r>
        <w:r w:rsidR="005E2861" w:rsidRPr="005E2861" w:rsidDel="004A0B24">
          <w:rPr>
            <w:rFonts w:ascii="Tahoma" w:hAnsi="Tahoma"/>
            <w:color w:val="800080"/>
            <w:sz w:val="20"/>
          </w:rPr>
          <w:delText>;</w:delText>
        </w:r>
        <w:r w:rsidDel="004A0B24">
          <w:rPr>
            <w:rFonts w:ascii="Tahoma" w:hAnsi="Tahoma"/>
            <w:sz w:val="20"/>
          </w:rPr>
          <w:delText xml:space="preserve"> meth</w:delText>
        </w:r>
        <w:r w:rsidR="005E2861" w:rsidDel="004A0B24">
          <w:rPr>
            <w:rFonts w:ascii="Tahoma" w:hAnsi="Tahoma"/>
            <w:sz w:val="20"/>
          </w:rPr>
          <w:delText>od of evaluation, if applicable</w:delText>
        </w:r>
        <w:r w:rsidR="005E2861" w:rsidRPr="005E2861" w:rsidDel="004A0B24">
          <w:rPr>
            <w:rFonts w:ascii="Tahoma" w:hAnsi="Tahoma"/>
            <w:color w:val="800080"/>
            <w:sz w:val="20"/>
          </w:rPr>
          <w:delText>;</w:delText>
        </w:r>
        <w:r w:rsidR="005E2861" w:rsidDel="004A0B24">
          <w:rPr>
            <w:rFonts w:ascii="Tahoma" w:hAnsi="Tahoma"/>
            <w:sz w:val="20"/>
          </w:rPr>
          <w:delText xml:space="preserve"> class fee</w:delText>
        </w:r>
        <w:r w:rsidR="005E2861" w:rsidRPr="005E2861" w:rsidDel="004A0B24">
          <w:rPr>
            <w:rFonts w:ascii="Tahoma" w:hAnsi="Tahoma"/>
            <w:color w:val="800080"/>
            <w:sz w:val="20"/>
          </w:rPr>
          <w:delText>;</w:delText>
        </w:r>
        <w:r w:rsidDel="004A0B24">
          <w:rPr>
            <w:rFonts w:ascii="Tahoma" w:hAnsi="Tahoma"/>
            <w:sz w:val="20"/>
          </w:rPr>
          <w:delText xml:space="preserve"> and any additional supplies needed.  </w:delText>
        </w:r>
      </w:del>
    </w:p>
    <w:p w:rsidR="0089054B" w:rsidRDefault="0089054B">
      <w:pPr>
        <w:tabs>
          <w:tab w:val="left" w:pos="5850"/>
        </w:tabs>
        <w:ind w:left="360"/>
        <w:rPr>
          <w:rFonts w:ascii="Tahoma" w:hAnsi="Tahoma"/>
          <w:sz w:val="20"/>
        </w:rPr>
      </w:pPr>
    </w:p>
    <w:p w:rsidR="004B32A6" w:rsidRPr="00BE780E" w:rsidRDefault="0089054B" w:rsidP="004B32A6">
      <w:pPr>
        <w:numPr>
          <w:ilvl w:val="0"/>
          <w:numId w:val="16"/>
        </w:numPr>
        <w:tabs>
          <w:tab w:val="left" w:pos="5850"/>
        </w:tabs>
        <w:rPr>
          <w:rFonts w:ascii="Tahoma" w:hAnsi="Tahoma"/>
          <w:color w:val="008000"/>
          <w:sz w:val="20"/>
        </w:rPr>
      </w:pPr>
      <w:r w:rsidRPr="00BE780E">
        <w:rPr>
          <w:rFonts w:ascii="Tahoma" w:hAnsi="Tahoma"/>
          <w:sz w:val="20"/>
        </w:rPr>
        <w:t xml:space="preserve">Announce class fees </w:t>
      </w:r>
      <w:del w:id="33" w:author="Monica" w:date="2014-05-13T10:43:00Z">
        <w:r w:rsidRPr="00BE780E" w:rsidDel="004A0B24">
          <w:rPr>
            <w:rFonts w:ascii="Tahoma" w:hAnsi="Tahoma"/>
            <w:sz w:val="20"/>
          </w:rPr>
          <w:delText xml:space="preserve">by </w:delText>
        </w:r>
        <w:r w:rsidR="001C071B" w:rsidRPr="00BE780E" w:rsidDel="004A0B24">
          <w:rPr>
            <w:rFonts w:ascii="Tahoma" w:hAnsi="Tahoma"/>
            <w:sz w:val="20"/>
          </w:rPr>
          <w:delText>May 1</w:delText>
        </w:r>
        <w:r w:rsidRPr="00BE780E" w:rsidDel="004A0B24">
          <w:rPr>
            <w:rFonts w:ascii="Tahoma" w:hAnsi="Tahoma"/>
            <w:sz w:val="20"/>
          </w:rPr>
          <w:delText xml:space="preserve"> f</w:delText>
        </w:r>
        <w:r w:rsidR="001C071B" w:rsidRPr="00BE780E" w:rsidDel="004A0B24">
          <w:rPr>
            <w:rFonts w:ascii="Tahoma" w:hAnsi="Tahoma"/>
            <w:sz w:val="20"/>
          </w:rPr>
          <w:delText xml:space="preserve">or Fall Semester and November 1 </w:delText>
        </w:r>
        <w:r w:rsidRPr="00BE780E" w:rsidDel="004A0B24">
          <w:rPr>
            <w:rFonts w:ascii="Tahoma" w:hAnsi="Tahoma"/>
            <w:sz w:val="20"/>
          </w:rPr>
          <w:delText>for Spring Semester</w:delText>
        </w:r>
      </w:del>
      <w:ins w:id="34" w:author="Monica" w:date="2014-05-13T10:43:00Z">
        <w:r w:rsidR="004A0B24">
          <w:rPr>
            <w:rFonts w:ascii="Tahoma" w:hAnsi="Tahoma"/>
            <w:sz w:val="20"/>
          </w:rPr>
          <w:t>when the class description is submitted</w:t>
        </w:r>
      </w:ins>
      <w:r w:rsidRPr="00BE780E">
        <w:rPr>
          <w:rFonts w:ascii="Tahoma" w:hAnsi="Tahoma"/>
          <w:sz w:val="20"/>
        </w:rPr>
        <w:t>.</w:t>
      </w:r>
    </w:p>
    <w:p w:rsidR="0089054B" w:rsidRDefault="001C071B">
      <w:pPr>
        <w:tabs>
          <w:tab w:val="left" w:pos="5850"/>
        </w:tabs>
        <w:ind w:left="360" w:hanging="360"/>
        <w:rPr>
          <w:rFonts w:ascii="Tahoma" w:hAnsi="Tahoma"/>
          <w:sz w:val="20"/>
        </w:rPr>
      </w:pPr>
      <w:r>
        <w:rPr>
          <w:rFonts w:ascii="Tahoma" w:hAnsi="Tahoma"/>
          <w:sz w:val="20"/>
        </w:rPr>
        <w:tab/>
      </w:r>
      <w:r>
        <w:rPr>
          <w:rFonts w:ascii="Tahoma" w:hAnsi="Tahoma"/>
          <w:sz w:val="20"/>
        </w:rPr>
        <w:tab/>
      </w:r>
    </w:p>
    <w:p w:rsidR="0089054B" w:rsidRDefault="0089054B">
      <w:pPr>
        <w:numPr>
          <w:ilvl w:val="0"/>
          <w:numId w:val="16"/>
        </w:numPr>
        <w:tabs>
          <w:tab w:val="left" w:pos="5850"/>
        </w:tabs>
        <w:rPr>
          <w:rFonts w:ascii="Tahoma" w:hAnsi="Tahoma"/>
          <w:sz w:val="20"/>
        </w:rPr>
      </w:pPr>
      <w:r>
        <w:rPr>
          <w:rFonts w:ascii="Tahoma" w:hAnsi="Tahoma"/>
          <w:sz w:val="20"/>
        </w:rPr>
        <w:t xml:space="preserve">Be punctual, prepared for each class, and ready to </w:t>
      </w:r>
      <w:r w:rsidR="001C071B" w:rsidRPr="00BE780E">
        <w:rPr>
          <w:rFonts w:ascii="Tahoma" w:hAnsi="Tahoma"/>
          <w:sz w:val="20"/>
        </w:rPr>
        <w:t>provide excellent instruction.</w:t>
      </w:r>
    </w:p>
    <w:p w:rsidR="0089054B" w:rsidRDefault="0089054B">
      <w:pPr>
        <w:tabs>
          <w:tab w:val="left" w:pos="5850"/>
        </w:tabs>
        <w:ind w:left="360" w:hanging="360"/>
        <w:rPr>
          <w:rFonts w:ascii="Tahoma" w:hAnsi="Tahoma"/>
          <w:sz w:val="20"/>
        </w:rPr>
      </w:pPr>
    </w:p>
    <w:p w:rsidR="0089054B" w:rsidRDefault="0089054B">
      <w:pPr>
        <w:numPr>
          <w:ilvl w:val="0"/>
          <w:numId w:val="16"/>
        </w:numPr>
        <w:tabs>
          <w:tab w:val="left" w:pos="5850"/>
        </w:tabs>
        <w:rPr>
          <w:rFonts w:ascii="Tahoma" w:hAnsi="Tahoma"/>
          <w:sz w:val="20"/>
        </w:rPr>
      </w:pPr>
      <w:r>
        <w:rPr>
          <w:rFonts w:ascii="Tahoma" w:hAnsi="Tahoma"/>
          <w:sz w:val="20"/>
        </w:rPr>
        <w:t xml:space="preserve">Dress and present yourself in a manner worthy of respect and treatment as one in authority. </w:t>
      </w:r>
    </w:p>
    <w:p w:rsidR="0089054B" w:rsidRDefault="0089054B">
      <w:pPr>
        <w:tabs>
          <w:tab w:val="left" w:pos="720"/>
          <w:tab w:val="left" w:pos="5850"/>
        </w:tabs>
        <w:ind w:left="360"/>
        <w:rPr>
          <w:rFonts w:ascii="Tahoma" w:hAnsi="Tahoma"/>
          <w:sz w:val="20"/>
        </w:rPr>
      </w:pPr>
      <w:r>
        <w:rPr>
          <w:rFonts w:ascii="Tahoma" w:hAnsi="Tahoma"/>
          <w:sz w:val="20"/>
        </w:rPr>
        <w:t xml:space="preserve">      Request that students address you as Mr., Ms., or Mrs. _________ .</w:t>
      </w:r>
    </w:p>
    <w:p w:rsidR="0089054B" w:rsidRDefault="0089054B">
      <w:pPr>
        <w:tabs>
          <w:tab w:val="left" w:pos="5850"/>
        </w:tabs>
        <w:ind w:left="360" w:hanging="360"/>
        <w:rPr>
          <w:rFonts w:ascii="Tahoma" w:hAnsi="Tahoma"/>
          <w:sz w:val="20"/>
        </w:rPr>
      </w:pPr>
    </w:p>
    <w:p w:rsidR="0089054B" w:rsidRDefault="0089054B" w:rsidP="00C65A97">
      <w:pPr>
        <w:numPr>
          <w:ilvl w:val="0"/>
          <w:numId w:val="16"/>
        </w:numPr>
        <w:tabs>
          <w:tab w:val="left" w:pos="5850"/>
        </w:tabs>
        <w:rPr>
          <w:rFonts w:ascii="Tahoma" w:hAnsi="Tahoma"/>
          <w:sz w:val="20"/>
        </w:rPr>
      </w:pPr>
      <w:r>
        <w:rPr>
          <w:rFonts w:ascii="Tahoma" w:hAnsi="Tahoma"/>
          <w:sz w:val="20"/>
        </w:rPr>
        <w:t xml:space="preserve">Set up the room as you wish, but return furnishings and equipment to their proper locations after classes.            </w:t>
      </w:r>
    </w:p>
    <w:p w:rsidR="0089054B" w:rsidRDefault="0089054B">
      <w:pPr>
        <w:tabs>
          <w:tab w:val="left" w:pos="5850"/>
        </w:tabs>
        <w:ind w:left="360" w:hanging="360"/>
        <w:rPr>
          <w:rFonts w:ascii="Tahoma" w:hAnsi="Tahoma"/>
          <w:sz w:val="20"/>
        </w:rPr>
      </w:pPr>
      <w:r>
        <w:rPr>
          <w:rFonts w:ascii="Tahoma" w:hAnsi="Tahoma"/>
          <w:i/>
          <w:sz w:val="20"/>
        </w:rPr>
        <w:t>Please leave the room in as good or better condition as you found it</w:t>
      </w:r>
      <w:r>
        <w:rPr>
          <w:rFonts w:ascii="Tahoma" w:hAnsi="Tahoma"/>
          <w:sz w:val="20"/>
        </w:rPr>
        <w:t>.  Be sure trash is removed and a new</w:t>
      </w:r>
    </w:p>
    <w:p w:rsidR="0089054B" w:rsidRDefault="0089054B">
      <w:pPr>
        <w:tabs>
          <w:tab w:val="left" w:pos="5850"/>
        </w:tabs>
        <w:ind w:left="360" w:hanging="360"/>
        <w:rPr>
          <w:rFonts w:ascii="Tahoma" w:hAnsi="Tahoma"/>
          <w:sz w:val="20"/>
        </w:rPr>
      </w:pPr>
      <w:r>
        <w:rPr>
          <w:rFonts w:ascii="Tahoma" w:hAnsi="Tahoma"/>
          <w:sz w:val="20"/>
        </w:rPr>
        <w:t>can liner put in place.</w:t>
      </w:r>
    </w:p>
    <w:p w:rsidR="0089054B" w:rsidRDefault="0089054B">
      <w:pPr>
        <w:tabs>
          <w:tab w:val="left" w:pos="5850"/>
        </w:tabs>
        <w:ind w:left="360" w:hanging="360"/>
        <w:rPr>
          <w:rFonts w:ascii="Tahoma" w:hAnsi="Tahoma"/>
          <w:sz w:val="20"/>
        </w:rPr>
      </w:pPr>
    </w:p>
    <w:p w:rsidR="0089054B" w:rsidRDefault="0089054B" w:rsidP="00C65A97">
      <w:pPr>
        <w:numPr>
          <w:ilvl w:val="0"/>
          <w:numId w:val="16"/>
        </w:numPr>
        <w:tabs>
          <w:tab w:val="left" w:pos="5850"/>
        </w:tabs>
        <w:rPr>
          <w:rFonts w:ascii="Tahoma" w:hAnsi="Tahoma"/>
          <w:sz w:val="20"/>
        </w:rPr>
      </w:pPr>
      <w:r>
        <w:rPr>
          <w:rFonts w:ascii="Tahoma" w:hAnsi="Tahoma"/>
          <w:sz w:val="20"/>
        </w:rPr>
        <w:lastRenderedPageBreak/>
        <w:t xml:space="preserve">Know and support our co-op’s expectations of student conduct.  Quickly remind students of proper  </w:t>
      </w:r>
    </w:p>
    <w:p w:rsidR="0089054B" w:rsidRDefault="00E4782E">
      <w:pPr>
        <w:tabs>
          <w:tab w:val="left" w:pos="5850"/>
        </w:tabs>
        <w:ind w:left="360" w:hanging="360"/>
        <w:rPr>
          <w:rFonts w:ascii="Tahoma" w:hAnsi="Tahoma"/>
          <w:sz w:val="20"/>
        </w:rPr>
      </w:pPr>
      <w:r>
        <w:rPr>
          <w:rFonts w:ascii="Tahoma" w:hAnsi="Tahoma"/>
          <w:sz w:val="20"/>
        </w:rPr>
        <w:t>classroom behavior.</w:t>
      </w:r>
      <w:r w:rsidR="0089054B">
        <w:rPr>
          <w:rFonts w:ascii="Tahoma" w:hAnsi="Tahoma"/>
          <w:sz w:val="20"/>
        </w:rPr>
        <w:t xml:space="preserve"> Take a disruptive student to the parent or director.  Do not put him/her in the hall.   </w:t>
      </w:r>
    </w:p>
    <w:p w:rsidR="0089054B" w:rsidRDefault="0089054B">
      <w:pPr>
        <w:tabs>
          <w:tab w:val="left" w:pos="5850"/>
        </w:tabs>
        <w:ind w:left="360" w:hanging="360"/>
        <w:rPr>
          <w:rFonts w:ascii="Tahoma" w:hAnsi="Tahoma"/>
          <w:sz w:val="20"/>
        </w:rPr>
      </w:pPr>
      <w:r>
        <w:rPr>
          <w:rFonts w:ascii="Tahoma" w:hAnsi="Tahoma"/>
          <w:sz w:val="20"/>
        </w:rPr>
        <w:t xml:space="preserve">            This may stop classroom disruption, but does nothing to help the student.</w:t>
      </w:r>
    </w:p>
    <w:p w:rsidR="0089054B" w:rsidRDefault="0089054B">
      <w:pPr>
        <w:tabs>
          <w:tab w:val="left" w:pos="5850"/>
        </w:tabs>
        <w:ind w:left="360" w:hanging="360"/>
        <w:jc w:val="both"/>
        <w:rPr>
          <w:rFonts w:ascii="Tahoma" w:hAnsi="Tahoma"/>
          <w:sz w:val="20"/>
        </w:rPr>
      </w:pPr>
    </w:p>
    <w:p w:rsidR="00C65A97" w:rsidRDefault="0089054B" w:rsidP="00C65A97">
      <w:pPr>
        <w:numPr>
          <w:ilvl w:val="0"/>
          <w:numId w:val="16"/>
        </w:numPr>
        <w:tabs>
          <w:tab w:val="left" w:pos="5850"/>
        </w:tabs>
        <w:rPr>
          <w:rFonts w:ascii="Tahoma" w:hAnsi="Tahoma"/>
          <w:sz w:val="20"/>
        </w:rPr>
      </w:pPr>
      <w:r>
        <w:rPr>
          <w:rFonts w:ascii="Tahoma" w:hAnsi="Tahoma"/>
          <w:sz w:val="20"/>
        </w:rPr>
        <w:t>Release students at the scheduled time - not early and not late.</w:t>
      </w:r>
    </w:p>
    <w:p w:rsidR="00C65A97" w:rsidRDefault="00C65A97" w:rsidP="00C65A97">
      <w:pPr>
        <w:tabs>
          <w:tab w:val="left" w:pos="5850"/>
        </w:tabs>
        <w:ind w:left="720"/>
        <w:rPr>
          <w:rFonts w:ascii="Tahoma" w:hAnsi="Tahoma"/>
          <w:sz w:val="20"/>
        </w:rPr>
      </w:pPr>
    </w:p>
    <w:p w:rsidR="009D2AD3" w:rsidRPr="00C65A97" w:rsidRDefault="0089054B" w:rsidP="00C65A97">
      <w:pPr>
        <w:numPr>
          <w:ilvl w:val="0"/>
          <w:numId w:val="16"/>
        </w:numPr>
        <w:tabs>
          <w:tab w:val="left" w:pos="720"/>
          <w:tab w:val="left" w:pos="5850"/>
        </w:tabs>
        <w:rPr>
          <w:rFonts w:ascii="Tahoma" w:hAnsi="Tahoma"/>
          <w:sz w:val="20"/>
        </w:rPr>
      </w:pPr>
      <w:r w:rsidRPr="00C65A97">
        <w:rPr>
          <w:rFonts w:ascii="Tahoma" w:hAnsi="Tahoma"/>
          <w:sz w:val="20"/>
        </w:rPr>
        <w:t>Willingly communicate with parents regarding a student’s behavior and progress while in your class.</w:t>
      </w:r>
    </w:p>
    <w:p w:rsidR="00C4361A" w:rsidRDefault="00C4361A" w:rsidP="00C65A97">
      <w:pPr>
        <w:tabs>
          <w:tab w:val="left" w:pos="720"/>
          <w:tab w:val="left" w:pos="5850"/>
        </w:tabs>
        <w:ind w:left="720"/>
        <w:rPr>
          <w:rFonts w:ascii="Tahoma" w:hAnsi="Tahoma"/>
          <w:sz w:val="20"/>
        </w:rPr>
      </w:pPr>
    </w:p>
    <w:p w:rsidR="0089054B" w:rsidRPr="00B820AC" w:rsidRDefault="009D2AD3" w:rsidP="00B820AC">
      <w:pPr>
        <w:numPr>
          <w:ilvl w:val="0"/>
          <w:numId w:val="16"/>
        </w:numPr>
        <w:tabs>
          <w:tab w:val="left" w:pos="5850"/>
        </w:tabs>
        <w:rPr>
          <w:rFonts w:ascii="Tahoma" w:hAnsi="Tahoma"/>
          <w:sz w:val="20"/>
        </w:rPr>
      </w:pPr>
      <w:r>
        <w:rPr>
          <w:rFonts w:ascii="Tahoma" w:hAnsi="Tahoma"/>
          <w:sz w:val="20"/>
        </w:rPr>
        <w:t>Prepare progress reports and attendance records for parents of students in classes being offered for credit. Thes</w:t>
      </w:r>
      <w:r w:rsidR="00C4361A">
        <w:rPr>
          <w:rFonts w:ascii="Tahoma" w:hAnsi="Tahoma"/>
          <w:sz w:val="20"/>
        </w:rPr>
        <w:t>e</w:t>
      </w:r>
      <w:r>
        <w:rPr>
          <w:rFonts w:ascii="Tahoma" w:hAnsi="Tahoma"/>
          <w:sz w:val="20"/>
        </w:rPr>
        <w:t xml:space="preserve"> reports are due at mid-semester and at the end of the semester. They </w:t>
      </w:r>
      <w:r w:rsidR="00C4361A">
        <w:rPr>
          <w:rFonts w:ascii="Tahoma" w:hAnsi="Tahoma"/>
          <w:sz w:val="20"/>
        </w:rPr>
        <w:t>should</w:t>
      </w:r>
      <w:r>
        <w:rPr>
          <w:rFonts w:ascii="Tahoma" w:hAnsi="Tahoma"/>
          <w:sz w:val="20"/>
        </w:rPr>
        <w:t xml:space="preserve"> inform the parent of the student’s performance and may include numerical feedback from graded assignments or subjective observations of the student’s participation in class. The teacher leading the co-op class is only responsible for directing the labs, classes and activities provided at co-op or assignments the students are instructed to turn in at co-op. The parent is responsible for directing and </w:t>
      </w:r>
      <w:r w:rsidR="00C4361A">
        <w:rPr>
          <w:rFonts w:ascii="Tahoma" w:hAnsi="Tahoma"/>
          <w:sz w:val="20"/>
        </w:rPr>
        <w:t>grading</w:t>
      </w:r>
      <w:r>
        <w:rPr>
          <w:rFonts w:ascii="Tahoma" w:hAnsi="Tahoma"/>
          <w:sz w:val="20"/>
        </w:rPr>
        <w:t xml:space="preserve"> the remaining portions of the student’s course.</w:t>
      </w:r>
    </w:p>
    <w:p w:rsidR="00DD342A" w:rsidRDefault="00DD342A">
      <w:pPr>
        <w:tabs>
          <w:tab w:val="left" w:pos="720"/>
          <w:tab w:val="left" w:pos="5850"/>
        </w:tabs>
        <w:ind w:left="360" w:hanging="360"/>
        <w:rPr>
          <w:rFonts w:ascii="Tahoma" w:hAnsi="Tahoma"/>
          <w:sz w:val="20"/>
        </w:rPr>
      </w:pPr>
    </w:p>
    <w:p w:rsidR="00DD342A" w:rsidRPr="00F43A46" w:rsidRDefault="00DD342A" w:rsidP="00C65A97">
      <w:pPr>
        <w:numPr>
          <w:ilvl w:val="0"/>
          <w:numId w:val="16"/>
        </w:numPr>
        <w:tabs>
          <w:tab w:val="left" w:pos="5850"/>
        </w:tabs>
        <w:rPr>
          <w:rFonts w:ascii="Tahoma" w:hAnsi="Tahoma"/>
          <w:sz w:val="20"/>
        </w:rPr>
      </w:pPr>
      <w:r w:rsidRPr="00BE780E">
        <w:rPr>
          <w:rFonts w:ascii="Tahoma" w:hAnsi="Tahoma"/>
          <w:sz w:val="20"/>
        </w:rPr>
        <w:t>Teachers may find it appropriate</w:t>
      </w:r>
      <w:r w:rsidR="00A75A0C" w:rsidRPr="00BE780E">
        <w:rPr>
          <w:rFonts w:ascii="Tahoma" w:hAnsi="Tahoma"/>
          <w:sz w:val="20"/>
        </w:rPr>
        <w:t xml:space="preserve"> to grade student material</w:t>
      </w:r>
      <w:r w:rsidRPr="00BE780E">
        <w:rPr>
          <w:rFonts w:ascii="Tahoma" w:hAnsi="Tahoma"/>
          <w:sz w:val="20"/>
        </w:rPr>
        <w:t>, and may</w:t>
      </w:r>
      <w:r w:rsidR="001C071B" w:rsidRPr="00BE780E">
        <w:rPr>
          <w:rFonts w:ascii="Tahoma" w:hAnsi="Tahoma"/>
          <w:sz w:val="20"/>
        </w:rPr>
        <w:t xml:space="preserve"> do so </w:t>
      </w:r>
      <w:r w:rsidR="00BE780E" w:rsidRPr="00BE780E">
        <w:rPr>
          <w:rFonts w:ascii="Tahoma" w:hAnsi="Tahoma"/>
          <w:sz w:val="20"/>
        </w:rPr>
        <w:t xml:space="preserve">provided </w:t>
      </w:r>
      <w:r w:rsidRPr="00BE780E">
        <w:rPr>
          <w:rFonts w:ascii="Tahoma" w:hAnsi="Tahoma"/>
          <w:sz w:val="20"/>
        </w:rPr>
        <w:t xml:space="preserve">parents of class members </w:t>
      </w:r>
      <w:r w:rsidR="00BE780E" w:rsidRPr="00BE780E">
        <w:rPr>
          <w:rFonts w:ascii="Tahoma" w:hAnsi="Tahoma"/>
          <w:sz w:val="20"/>
        </w:rPr>
        <w:t xml:space="preserve">are advised </w:t>
      </w:r>
      <w:r w:rsidRPr="00BE780E">
        <w:rPr>
          <w:rFonts w:ascii="Tahoma" w:hAnsi="Tahoma"/>
          <w:sz w:val="20"/>
        </w:rPr>
        <w:t>that grading will o</w:t>
      </w:r>
      <w:r w:rsidR="001C071B" w:rsidRPr="00BE780E">
        <w:rPr>
          <w:rFonts w:ascii="Tahoma" w:hAnsi="Tahoma"/>
          <w:sz w:val="20"/>
        </w:rPr>
        <w:t xml:space="preserve">ccur </w:t>
      </w:r>
      <w:r w:rsidR="000272FA" w:rsidRPr="00BE780E">
        <w:rPr>
          <w:rFonts w:ascii="Tahoma" w:hAnsi="Tahoma"/>
          <w:sz w:val="20"/>
        </w:rPr>
        <w:t xml:space="preserve">before the semester </w:t>
      </w:r>
      <w:r w:rsidR="001C071B" w:rsidRPr="00BE780E">
        <w:rPr>
          <w:rFonts w:ascii="Tahoma" w:hAnsi="Tahoma"/>
          <w:sz w:val="20"/>
        </w:rPr>
        <w:t>begins</w:t>
      </w:r>
      <w:r w:rsidR="00BE780E" w:rsidRPr="00BE780E">
        <w:rPr>
          <w:rFonts w:ascii="Tahoma" w:hAnsi="Tahoma"/>
          <w:sz w:val="20"/>
        </w:rPr>
        <w:t xml:space="preserve">.  It is recommended that plans to have graded material </w:t>
      </w:r>
      <w:r w:rsidR="00BE780E">
        <w:rPr>
          <w:rFonts w:ascii="Tahoma" w:hAnsi="Tahoma"/>
          <w:sz w:val="20"/>
        </w:rPr>
        <w:t>be</w:t>
      </w:r>
      <w:r w:rsidR="00BE780E" w:rsidRPr="00BE780E">
        <w:rPr>
          <w:rFonts w:ascii="Tahoma" w:hAnsi="Tahoma"/>
          <w:sz w:val="20"/>
        </w:rPr>
        <w:t xml:space="preserve"> listed on the class description form.</w:t>
      </w:r>
    </w:p>
    <w:p w:rsidR="0089054B" w:rsidRDefault="0089054B" w:rsidP="00DD342A">
      <w:pPr>
        <w:tabs>
          <w:tab w:val="left" w:pos="720"/>
          <w:tab w:val="left" w:pos="5850"/>
        </w:tabs>
        <w:ind w:left="360" w:hanging="360"/>
        <w:rPr>
          <w:rFonts w:ascii="Tahoma" w:hAnsi="Tahoma"/>
          <w:sz w:val="20"/>
        </w:rPr>
      </w:pPr>
    </w:p>
    <w:p w:rsidR="0089054B" w:rsidRDefault="0089054B" w:rsidP="00C65A97">
      <w:pPr>
        <w:numPr>
          <w:ilvl w:val="0"/>
          <w:numId w:val="16"/>
        </w:numPr>
        <w:tabs>
          <w:tab w:val="left" w:pos="5850"/>
        </w:tabs>
        <w:rPr>
          <w:rFonts w:ascii="Tahoma" w:hAnsi="Tahoma"/>
          <w:sz w:val="20"/>
        </w:rPr>
      </w:pPr>
      <w:r>
        <w:rPr>
          <w:rFonts w:ascii="Tahoma" w:hAnsi="Tahoma"/>
          <w:sz w:val="20"/>
        </w:rPr>
        <w:t>All teachers, assistants, floaters, etc are expected to attend every co-op session.</w:t>
      </w:r>
    </w:p>
    <w:p w:rsidR="0089054B" w:rsidRDefault="0089054B">
      <w:pPr>
        <w:tabs>
          <w:tab w:val="left" w:pos="5850"/>
        </w:tabs>
        <w:ind w:left="360" w:hanging="360"/>
        <w:rPr>
          <w:rFonts w:ascii="Tahoma" w:hAnsi="Tahoma"/>
          <w:sz w:val="20"/>
        </w:rPr>
      </w:pPr>
      <w:r>
        <w:rPr>
          <w:rFonts w:ascii="Tahoma" w:hAnsi="Tahoma"/>
          <w:sz w:val="20"/>
        </w:rPr>
        <w:t xml:space="preserve">             a)  In the event of a planned absence, secure your own substitute (most likely the assistant) and provide </w:t>
      </w:r>
    </w:p>
    <w:p w:rsidR="0089054B" w:rsidRDefault="0089054B">
      <w:pPr>
        <w:tabs>
          <w:tab w:val="left" w:pos="5850"/>
        </w:tabs>
        <w:ind w:left="360" w:hanging="360"/>
        <w:rPr>
          <w:rFonts w:ascii="Tahoma" w:hAnsi="Tahoma"/>
          <w:sz w:val="20"/>
        </w:rPr>
      </w:pPr>
      <w:r>
        <w:rPr>
          <w:rFonts w:ascii="Tahoma" w:hAnsi="Tahoma"/>
          <w:sz w:val="20"/>
        </w:rPr>
        <w:t xml:space="preserve">lesson plans accordingly.  </w:t>
      </w:r>
    </w:p>
    <w:p w:rsidR="0089054B" w:rsidRDefault="0089054B">
      <w:pPr>
        <w:tabs>
          <w:tab w:val="left" w:pos="1080"/>
          <w:tab w:val="left" w:pos="5850"/>
        </w:tabs>
        <w:rPr>
          <w:rFonts w:ascii="Tahoma" w:hAnsi="Tahoma"/>
          <w:i/>
          <w:sz w:val="20"/>
        </w:rPr>
      </w:pPr>
      <w:r>
        <w:rPr>
          <w:rFonts w:ascii="Tahoma" w:hAnsi="Tahoma"/>
          <w:sz w:val="20"/>
        </w:rPr>
        <w:t xml:space="preserve">             b)  In the event of an unplanned absence due to illness or emergency, </w:t>
      </w:r>
      <w:r>
        <w:rPr>
          <w:rFonts w:ascii="Tahoma" w:hAnsi="Tahoma"/>
          <w:i/>
          <w:sz w:val="20"/>
        </w:rPr>
        <w:t xml:space="preserve">notify the director and your </w:t>
      </w:r>
    </w:p>
    <w:p w:rsidR="0089054B" w:rsidRPr="001C071B" w:rsidRDefault="0089054B">
      <w:pPr>
        <w:tabs>
          <w:tab w:val="left" w:pos="5850"/>
        </w:tabs>
        <w:ind w:left="810"/>
        <w:rPr>
          <w:rFonts w:ascii="Tahoma" w:hAnsi="Tahoma"/>
          <w:strike/>
          <w:sz w:val="20"/>
        </w:rPr>
      </w:pPr>
      <w:r>
        <w:rPr>
          <w:rFonts w:ascii="Tahoma" w:hAnsi="Tahoma"/>
          <w:i/>
          <w:sz w:val="20"/>
        </w:rPr>
        <w:t>assistant</w:t>
      </w:r>
      <w:ins w:id="35" w:author="nv53" w:date="2014-05-13T17:25:00Z">
        <w:r w:rsidR="00B44BF7">
          <w:rPr>
            <w:rFonts w:ascii="Tahoma" w:hAnsi="Tahoma"/>
            <w:i/>
            <w:sz w:val="20"/>
          </w:rPr>
          <w:t xml:space="preserve"> </w:t>
        </w:r>
      </w:ins>
      <w:r>
        <w:rPr>
          <w:rFonts w:ascii="Tahoma" w:hAnsi="Tahoma"/>
          <w:i/>
          <w:sz w:val="20"/>
        </w:rPr>
        <w:t>immediately</w:t>
      </w:r>
      <w:r>
        <w:rPr>
          <w:rFonts w:ascii="Tahoma" w:hAnsi="Tahoma"/>
          <w:sz w:val="20"/>
        </w:rPr>
        <w:t xml:space="preserve"> and secure a substitute if possible.</w:t>
      </w:r>
    </w:p>
    <w:p w:rsidR="0089054B" w:rsidRDefault="0089054B">
      <w:pPr>
        <w:tabs>
          <w:tab w:val="left" w:pos="5850"/>
        </w:tabs>
        <w:ind w:left="720" w:hanging="360"/>
        <w:rPr>
          <w:rFonts w:ascii="Tahoma" w:hAnsi="Tahoma"/>
          <w:sz w:val="20"/>
        </w:rPr>
      </w:pPr>
    </w:p>
    <w:p w:rsidR="0089054B" w:rsidRDefault="0089054B" w:rsidP="00C65A97">
      <w:pPr>
        <w:numPr>
          <w:ilvl w:val="0"/>
          <w:numId w:val="16"/>
        </w:numPr>
        <w:tabs>
          <w:tab w:val="left" w:pos="5850"/>
        </w:tabs>
        <w:rPr>
          <w:rFonts w:ascii="Tahoma" w:hAnsi="Tahoma"/>
          <w:sz w:val="20"/>
        </w:rPr>
      </w:pPr>
      <w:r>
        <w:rPr>
          <w:rFonts w:ascii="Tahoma" w:hAnsi="Tahoma"/>
          <w:sz w:val="20"/>
        </w:rPr>
        <w:t>Assign class responsibilities to teaching assistants and helpers as needed.</w:t>
      </w:r>
    </w:p>
    <w:p w:rsidR="0089054B" w:rsidRDefault="0089054B">
      <w:pPr>
        <w:tabs>
          <w:tab w:val="left" w:pos="5850"/>
        </w:tabs>
        <w:ind w:left="720" w:hanging="360"/>
        <w:rPr>
          <w:rFonts w:ascii="Tahoma" w:hAnsi="Tahoma"/>
          <w:sz w:val="20"/>
        </w:rPr>
      </w:pPr>
    </w:p>
    <w:p w:rsidR="0089054B" w:rsidRPr="00C65A97" w:rsidRDefault="0089054B" w:rsidP="00C65A97">
      <w:pPr>
        <w:numPr>
          <w:ilvl w:val="0"/>
          <w:numId w:val="16"/>
        </w:numPr>
        <w:tabs>
          <w:tab w:val="left" w:pos="5850"/>
        </w:tabs>
        <w:jc w:val="both"/>
        <w:rPr>
          <w:rFonts w:ascii="Tahoma" w:hAnsi="Tahoma"/>
          <w:sz w:val="20"/>
        </w:rPr>
      </w:pPr>
      <w:r>
        <w:rPr>
          <w:rFonts w:ascii="Tahoma" w:hAnsi="Tahoma"/>
          <w:sz w:val="20"/>
        </w:rPr>
        <w:t>If materials are purchased for class and reimbursement</w:t>
      </w:r>
      <w:r w:rsidR="005F332B">
        <w:rPr>
          <w:rFonts w:ascii="Tahoma" w:hAnsi="Tahoma"/>
          <w:sz w:val="20"/>
        </w:rPr>
        <w:t xml:space="preserve"> is necessary, see the Co-op’s Financial S</w:t>
      </w:r>
      <w:r>
        <w:rPr>
          <w:rFonts w:ascii="Tahoma" w:hAnsi="Tahoma"/>
          <w:sz w:val="20"/>
        </w:rPr>
        <w:t xml:space="preserve">ecretary             </w:t>
      </w:r>
      <w:r w:rsidRPr="00C65A97">
        <w:rPr>
          <w:rFonts w:ascii="Tahoma" w:hAnsi="Tahoma"/>
          <w:sz w:val="20"/>
        </w:rPr>
        <w:t>for the proper form and signatures.</w:t>
      </w:r>
      <w:r w:rsidR="00F43A46" w:rsidRPr="00C65A97">
        <w:rPr>
          <w:rFonts w:ascii="Tahoma" w:hAnsi="Tahoma"/>
          <w:sz w:val="20"/>
        </w:rPr>
        <w:t xml:space="preserve">  Retain all related receipts.  They will be required for reimbursement.</w:t>
      </w:r>
    </w:p>
    <w:p w:rsidR="00C4361A" w:rsidRDefault="00C4361A">
      <w:pPr>
        <w:tabs>
          <w:tab w:val="left" w:pos="5850"/>
        </w:tabs>
        <w:ind w:left="360"/>
        <w:jc w:val="both"/>
        <w:rPr>
          <w:rFonts w:ascii="Tahoma" w:hAnsi="Tahoma"/>
          <w:sz w:val="20"/>
        </w:rPr>
      </w:pPr>
    </w:p>
    <w:p w:rsidR="00C4361A" w:rsidRDefault="00C4361A" w:rsidP="00C65A97">
      <w:pPr>
        <w:numPr>
          <w:ilvl w:val="0"/>
          <w:numId w:val="16"/>
        </w:numPr>
        <w:tabs>
          <w:tab w:val="left" w:pos="5850"/>
        </w:tabs>
        <w:jc w:val="both"/>
        <w:rPr>
          <w:rFonts w:ascii="Tahoma" w:hAnsi="Tahoma"/>
          <w:sz w:val="20"/>
        </w:rPr>
      </w:pPr>
      <w:r>
        <w:rPr>
          <w:rFonts w:ascii="Tahoma" w:hAnsi="Tahoma"/>
          <w:sz w:val="20"/>
        </w:rPr>
        <w:t>Any non-consumable materials purchased by the co-op members’ fees must be turned into the librarian at the end of each semester.</w:t>
      </w:r>
    </w:p>
    <w:p w:rsidR="0089054B" w:rsidRDefault="0089054B">
      <w:pPr>
        <w:tabs>
          <w:tab w:val="left" w:pos="5850"/>
        </w:tabs>
        <w:ind w:left="360"/>
        <w:jc w:val="both"/>
        <w:rPr>
          <w:rFonts w:ascii="Tahoma" w:hAnsi="Tahoma"/>
          <w:sz w:val="20"/>
        </w:rPr>
      </w:pPr>
    </w:p>
    <w:p w:rsidR="0089054B" w:rsidRDefault="0089054B">
      <w:pPr>
        <w:tabs>
          <w:tab w:val="left" w:pos="5850"/>
        </w:tabs>
        <w:ind w:left="360"/>
        <w:jc w:val="both"/>
        <w:rPr>
          <w:rFonts w:ascii="Tahoma" w:hAnsi="Tahoma"/>
          <w:sz w:val="20"/>
        </w:rPr>
      </w:pPr>
    </w:p>
    <w:p w:rsidR="0089054B" w:rsidRDefault="0089054B">
      <w:pPr>
        <w:tabs>
          <w:tab w:val="left" w:pos="5850"/>
        </w:tabs>
        <w:ind w:left="360"/>
        <w:jc w:val="both"/>
        <w:rPr>
          <w:rFonts w:ascii="Tahoma" w:hAnsi="Tahoma"/>
          <w:sz w:val="20"/>
        </w:rPr>
      </w:pPr>
    </w:p>
    <w:p w:rsidR="0089054B" w:rsidRDefault="0089054B">
      <w:pPr>
        <w:pBdr>
          <w:top w:val="single" w:sz="8" w:space="1" w:color="auto"/>
          <w:left w:val="single" w:sz="8" w:space="23" w:color="auto"/>
          <w:bottom w:val="single" w:sz="8" w:space="1" w:color="auto"/>
          <w:right w:val="single" w:sz="8" w:space="4" w:color="auto"/>
        </w:pBdr>
        <w:shd w:val="clear" w:color="auto" w:fill="FFFFFF"/>
        <w:tabs>
          <w:tab w:val="left" w:pos="5850"/>
        </w:tabs>
        <w:ind w:left="360"/>
        <w:jc w:val="center"/>
        <w:rPr>
          <w:rFonts w:ascii="Tahoma" w:hAnsi="Tahoma"/>
          <w:b/>
          <w:i/>
          <w:sz w:val="20"/>
        </w:rPr>
      </w:pPr>
      <w:r>
        <w:rPr>
          <w:rFonts w:ascii="Tahoma" w:hAnsi="Tahoma"/>
          <w:b/>
          <w:i/>
          <w:sz w:val="20"/>
        </w:rPr>
        <w:t>ASSISTANT/HELPER RESPONSIBILITIES</w:t>
      </w:r>
    </w:p>
    <w:p w:rsidR="0089054B" w:rsidRDefault="0089054B">
      <w:pPr>
        <w:tabs>
          <w:tab w:val="left" w:pos="5850"/>
        </w:tabs>
        <w:ind w:firstLine="360"/>
        <w:jc w:val="both"/>
        <w:rPr>
          <w:rFonts w:ascii="Tahoma" w:hAnsi="Tahoma"/>
          <w:sz w:val="20"/>
        </w:rPr>
      </w:pPr>
    </w:p>
    <w:p w:rsidR="0089054B" w:rsidRDefault="0089054B">
      <w:pPr>
        <w:tabs>
          <w:tab w:val="left" w:pos="5850"/>
        </w:tabs>
        <w:ind w:firstLine="360"/>
        <w:jc w:val="both"/>
        <w:rPr>
          <w:rFonts w:ascii="Tahoma" w:hAnsi="Tahoma"/>
          <w:sz w:val="20"/>
        </w:rPr>
      </w:pPr>
    </w:p>
    <w:p w:rsidR="0089054B" w:rsidRDefault="0089054B">
      <w:pPr>
        <w:autoSpaceDE w:val="0"/>
        <w:autoSpaceDN w:val="0"/>
        <w:adjustRightInd w:val="0"/>
        <w:rPr>
          <w:rFonts w:ascii="Tahoma" w:hAnsi="Tahoma"/>
          <w:sz w:val="20"/>
        </w:rPr>
      </w:pPr>
      <w:r>
        <w:rPr>
          <w:rFonts w:ascii="Tahoma" w:hAnsi="Tahoma"/>
          <w:sz w:val="20"/>
        </w:rPr>
        <w:t>As a Teacher’s Aide your main responsibility is creating an environment in which the teacher can effectively teach. These responsibilities include but are not limited to:</w:t>
      </w:r>
    </w:p>
    <w:p w:rsidR="0089054B" w:rsidRDefault="0089054B">
      <w:pPr>
        <w:autoSpaceDE w:val="0"/>
        <w:autoSpaceDN w:val="0"/>
        <w:adjustRightInd w:val="0"/>
        <w:rPr>
          <w:rFonts w:ascii="Tahoma" w:hAnsi="Tahoma"/>
          <w:sz w:val="20"/>
        </w:rPr>
      </w:pPr>
    </w:p>
    <w:p w:rsidR="0089054B" w:rsidRDefault="0089054B">
      <w:pPr>
        <w:tabs>
          <w:tab w:val="left" w:pos="360"/>
          <w:tab w:val="num" w:pos="720"/>
          <w:tab w:val="left" w:pos="5850"/>
        </w:tabs>
        <w:ind w:left="720" w:hanging="360"/>
        <w:jc w:val="both"/>
        <w:rPr>
          <w:rFonts w:ascii="Tahoma" w:hAnsi="Tahoma"/>
          <w:sz w:val="20"/>
        </w:rPr>
      </w:pPr>
      <w:r>
        <w:rPr>
          <w:rFonts w:ascii="Tahoma" w:hAnsi="Tahoma"/>
          <w:sz w:val="20"/>
        </w:rPr>
        <w:t xml:space="preserve"> 1)  helping lead teacher and students with class activities and class control as necessary;</w:t>
      </w:r>
    </w:p>
    <w:p w:rsidR="0089054B" w:rsidRDefault="0089054B">
      <w:pPr>
        <w:tabs>
          <w:tab w:val="left" w:pos="360"/>
          <w:tab w:val="num" w:pos="720"/>
          <w:tab w:val="left" w:pos="5850"/>
        </w:tabs>
        <w:ind w:left="720" w:hanging="360"/>
        <w:jc w:val="both"/>
        <w:rPr>
          <w:rFonts w:ascii="Tahoma" w:hAnsi="Tahoma"/>
          <w:sz w:val="20"/>
        </w:rPr>
      </w:pPr>
      <w:r>
        <w:rPr>
          <w:rFonts w:ascii="Tahoma" w:hAnsi="Tahoma"/>
          <w:sz w:val="20"/>
        </w:rPr>
        <w:t xml:space="preserve"> 2)  encouraging students to come in, take their seats, and take out necessary class materials;</w:t>
      </w:r>
    </w:p>
    <w:p w:rsidR="0089054B" w:rsidRDefault="0089054B">
      <w:pPr>
        <w:tabs>
          <w:tab w:val="left" w:pos="360"/>
          <w:tab w:val="num" w:pos="720"/>
          <w:tab w:val="left" w:pos="5850"/>
        </w:tabs>
        <w:ind w:left="720" w:hanging="360"/>
        <w:jc w:val="both"/>
        <w:rPr>
          <w:rFonts w:ascii="Tahoma" w:hAnsi="Tahoma"/>
          <w:sz w:val="20"/>
        </w:rPr>
      </w:pPr>
      <w:r>
        <w:rPr>
          <w:rFonts w:ascii="Tahoma" w:hAnsi="Tahoma"/>
          <w:sz w:val="20"/>
        </w:rPr>
        <w:t xml:space="preserve"> 3)  preparing class as agreed upon with the lead teacher (making copies, room set-up, acquiring needed</w:t>
      </w:r>
    </w:p>
    <w:p w:rsidR="0089054B" w:rsidRDefault="0089054B">
      <w:pPr>
        <w:tabs>
          <w:tab w:val="left" w:pos="360"/>
          <w:tab w:val="num" w:pos="720"/>
          <w:tab w:val="left" w:pos="5850"/>
        </w:tabs>
        <w:ind w:left="720" w:hanging="360"/>
        <w:jc w:val="both"/>
        <w:rPr>
          <w:rFonts w:ascii="Tahoma" w:hAnsi="Tahoma"/>
          <w:sz w:val="20"/>
        </w:rPr>
      </w:pPr>
      <w:r>
        <w:rPr>
          <w:rFonts w:ascii="Tahoma" w:hAnsi="Tahoma"/>
          <w:sz w:val="20"/>
        </w:rPr>
        <w:t>supplies, etc.);</w:t>
      </w:r>
    </w:p>
    <w:p w:rsidR="0089054B" w:rsidRDefault="0089054B">
      <w:pPr>
        <w:tabs>
          <w:tab w:val="left" w:pos="360"/>
          <w:tab w:val="num" w:pos="720"/>
          <w:tab w:val="left" w:pos="5850"/>
        </w:tabs>
        <w:ind w:left="720" w:hanging="360"/>
        <w:jc w:val="both"/>
        <w:rPr>
          <w:rFonts w:ascii="Tahoma" w:hAnsi="Tahoma"/>
          <w:sz w:val="20"/>
        </w:rPr>
      </w:pPr>
      <w:r>
        <w:rPr>
          <w:rFonts w:ascii="Tahoma" w:hAnsi="Tahoma"/>
          <w:sz w:val="20"/>
        </w:rPr>
        <w:t xml:space="preserve"> 4)  cleaning up the classroom, making certain room is left in as good or better condition;</w:t>
      </w:r>
    </w:p>
    <w:p w:rsidR="0089054B" w:rsidRDefault="0089054B">
      <w:pPr>
        <w:tabs>
          <w:tab w:val="left" w:pos="360"/>
          <w:tab w:val="num" w:pos="720"/>
          <w:tab w:val="left" w:pos="5850"/>
        </w:tabs>
        <w:ind w:left="720" w:hanging="360"/>
        <w:jc w:val="both"/>
        <w:rPr>
          <w:rFonts w:ascii="Tahoma" w:hAnsi="Tahoma"/>
          <w:sz w:val="20"/>
        </w:rPr>
      </w:pPr>
      <w:r>
        <w:rPr>
          <w:rFonts w:ascii="Tahoma" w:hAnsi="Tahoma"/>
          <w:sz w:val="20"/>
        </w:rPr>
        <w:t xml:space="preserve"> 5)  keeping attendance records</w:t>
      </w:r>
      <w:del w:id="36" w:author="Monica" w:date="2014-05-13T10:44:00Z">
        <w:r w:rsidDel="00C07535">
          <w:rPr>
            <w:rFonts w:ascii="Tahoma" w:hAnsi="Tahoma"/>
            <w:sz w:val="20"/>
          </w:rPr>
          <w:delText xml:space="preserve"> for high school classes for credit</w:delText>
        </w:r>
      </w:del>
      <w:r>
        <w:rPr>
          <w:rFonts w:ascii="Tahoma" w:hAnsi="Tahoma"/>
          <w:sz w:val="20"/>
        </w:rPr>
        <w:t>.</w:t>
      </w:r>
    </w:p>
    <w:p w:rsidR="0089054B" w:rsidRDefault="0089054B">
      <w:pPr>
        <w:autoSpaceDE w:val="0"/>
        <w:autoSpaceDN w:val="0"/>
        <w:adjustRightInd w:val="0"/>
        <w:rPr>
          <w:rFonts w:ascii="Tahoma" w:hAnsi="Tahoma"/>
          <w:sz w:val="20"/>
        </w:rPr>
      </w:pPr>
    </w:p>
    <w:p w:rsidR="0089054B" w:rsidRDefault="0089054B">
      <w:pPr>
        <w:autoSpaceDE w:val="0"/>
        <w:autoSpaceDN w:val="0"/>
        <w:adjustRightInd w:val="0"/>
        <w:rPr>
          <w:rFonts w:ascii="Tahoma" w:hAnsi="Tahoma"/>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STUDENT RESPONSIBILITIES</w:t>
      </w:r>
    </w:p>
    <w:p w:rsidR="0089054B" w:rsidRDefault="0089054B">
      <w:pPr>
        <w:tabs>
          <w:tab w:val="left" w:pos="5850"/>
        </w:tabs>
        <w:rPr>
          <w:rFonts w:ascii="Tahoma" w:hAnsi="Tahoma"/>
          <w:sz w:val="20"/>
        </w:rPr>
      </w:pPr>
    </w:p>
    <w:p w:rsidR="0089054B" w:rsidRDefault="0089054B">
      <w:pPr>
        <w:numPr>
          <w:ilvl w:val="0"/>
          <w:numId w:val="13"/>
        </w:numPr>
        <w:tabs>
          <w:tab w:val="num" w:pos="360"/>
          <w:tab w:val="left" w:pos="720"/>
          <w:tab w:val="left" w:pos="900"/>
          <w:tab w:val="left" w:pos="5850"/>
        </w:tabs>
        <w:rPr>
          <w:rFonts w:ascii="Tahoma" w:hAnsi="Tahoma"/>
          <w:sz w:val="20"/>
        </w:rPr>
      </w:pPr>
      <w:r>
        <w:rPr>
          <w:rFonts w:ascii="Tahoma" w:hAnsi="Tahoma"/>
          <w:sz w:val="20"/>
        </w:rPr>
        <w:t>Be prompt and prepared for classes with all materials and completed assignments.  Due to the nature</w:t>
      </w:r>
    </w:p>
    <w:p w:rsidR="0089054B" w:rsidRDefault="0089054B">
      <w:pPr>
        <w:tabs>
          <w:tab w:val="left" w:pos="5850"/>
        </w:tabs>
        <w:rPr>
          <w:rFonts w:ascii="Tahoma" w:hAnsi="Tahoma"/>
          <w:sz w:val="20"/>
        </w:rPr>
      </w:pPr>
      <w:r>
        <w:rPr>
          <w:rFonts w:ascii="Tahoma" w:hAnsi="Tahoma"/>
          <w:sz w:val="20"/>
        </w:rPr>
        <w:t xml:space="preserve">of the once-a-week classes, it is imperative that students stay current with their assignments.  Contact </w:t>
      </w:r>
    </w:p>
    <w:p w:rsidR="0089054B" w:rsidRDefault="0089054B">
      <w:pPr>
        <w:tabs>
          <w:tab w:val="left" w:pos="5850"/>
        </w:tabs>
        <w:rPr>
          <w:rFonts w:ascii="Tahoma" w:hAnsi="Tahoma"/>
          <w:sz w:val="20"/>
        </w:rPr>
      </w:pPr>
      <w:r>
        <w:rPr>
          <w:rFonts w:ascii="Tahoma" w:hAnsi="Tahoma"/>
          <w:sz w:val="20"/>
        </w:rPr>
        <w:t xml:space="preserve">the teacher regarding any missed material and catch up prior to the next class session.  </w:t>
      </w:r>
    </w:p>
    <w:p w:rsidR="0089054B" w:rsidRDefault="0089054B">
      <w:pPr>
        <w:tabs>
          <w:tab w:val="left" w:pos="5850"/>
        </w:tabs>
        <w:rPr>
          <w:rFonts w:ascii="Tahoma" w:hAnsi="Tahoma"/>
          <w:sz w:val="20"/>
        </w:rPr>
      </w:pPr>
    </w:p>
    <w:p w:rsidR="0089054B" w:rsidRDefault="0089054B">
      <w:pPr>
        <w:numPr>
          <w:ilvl w:val="0"/>
          <w:numId w:val="13"/>
        </w:numPr>
        <w:tabs>
          <w:tab w:val="num" w:pos="360"/>
          <w:tab w:val="left" w:pos="720"/>
          <w:tab w:val="left" w:pos="5850"/>
        </w:tabs>
        <w:jc w:val="both"/>
        <w:rPr>
          <w:rFonts w:ascii="Tahoma" w:hAnsi="Tahoma"/>
          <w:sz w:val="20"/>
        </w:rPr>
      </w:pPr>
      <w:r>
        <w:rPr>
          <w:rFonts w:ascii="Tahoma" w:hAnsi="Tahoma"/>
          <w:sz w:val="20"/>
        </w:rPr>
        <w:t xml:space="preserve">All students are expected to practice the common courtesies of “please,”  “thank you,”  “may I,”  “ yes </w:t>
      </w:r>
    </w:p>
    <w:p w:rsidR="0089054B" w:rsidRDefault="0089054B">
      <w:pPr>
        <w:tabs>
          <w:tab w:val="left" w:pos="720"/>
          <w:tab w:val="left" w:pos="5850"/>
        </w:tabs>
        <w:ind w:left="360"/>
        <w:jc w:val="both"/>
        <w:rPr>
          <w:rFonts w:ascii="Tahoma" w:hAnsi="Tahoma"/>
          <w:sz w:val="20"/>
        </w:rPr>
      </w:pPr>
      <w:r>
        <w:rPr>
          <w:rFonts w:ascii="Tahoma" w:hAnsi="Tahoma"/>
          <w:sz w:val="20"/>
        </w:rPr>
        <w:lastRenderedPageBreak/>
        <w:t>or no ma’am/sir,” etc. when dealing with others.  Honor other parents and teachers by addressing them</w:t>
      </w:r>
    </w:p>
    <w:p w:rsidR="0089054B" w:rsidRDefault="0089054B">
      <w:pPr>
        <w:tabs>
          <w:tab w:val="left" w:pos="720"/>
          <w:tab w:val="left" w:pos="5850"/>
        </w:tabs>
        <w:ind w:left="360"/>
        <w:jc w:val="both"/>
        <w:rPr>
          <w:rFonts w:ascii="Tahoma" w:hAnsi="Tahoma"/>
          <w:sz w:val="20"/>
        </w:rPr>
      </w:pPr>
      <w:r>
        <w:rPr>
          <w:rFonts w:ascii="Tahoma" w:hAnsi="Tahoma"/>
          <w:sz w:val="20"/>
        </w:rPr>
        <w:t>as Mr., Ms., or Mrs. ___________.</w:t>
      </w:r>
    </w:p>
    <w:p w:rsidR="0089054B" w:rsidRDefault="0089054B">
      <w:pPr>
        <w:tabs>
          <w:tab w:val="left" w:pos="5850"/>
        </w:tabs>
        <w:jc w:val="both"/>
        <w:rPr>
          <w:rFonts w:ascii="Tahoma" w:hAnsi="Tahoma"/>
          <w:sz w:val="20"/>
        </w:rPr>
      </w:pPr>
    </w:p>
    <w:p w:rsidR="0089054B" w:rsidRDefault="0089054B">
      <w:pPr>
        <w:numPr>
          <w:ilvl w:val="0"/>
          <w:numId w:val="13"/>
        </w:numPr>
        <w:tabs>
          <w:tab w:val="num" w:pos="360"/>
          <w:tab w:val="left" w:pos="720"/>
          <w:tab w:val="left" w:pos="5850"/>
        </w:tabs>
        <w:ind w:left="360" w:firstLine="0"/>
        <w:rPr>
          <w:rFonts w:ascii="Tahoma" w:hAnsi="Tahoma"/>
          <w:sz w:val="20"/>
        </w:rPr>
      </w:pPr>
      <w:r>
        <w:rPr>
          <w:rFonts w:ascii="Tahoma" w:hAnsi="Tahoma"/>
          <w:sz w:val="20"/>
        </w:rPr>
        <w:t xml:space="preserve">Display self-control and respond appropriately to teacher and parent directives.  Walk in the halls between               </w:t>
      </w:r>
    </w:p>
    <w:p w:rsidR="0089054B" w:rsidRDefault="0089054B">
      <w:pPr>
        <w:tabs>
          <w:tab w:val="left" w:pos="5850"/>
        </w:tabs>
        <w:rPr>
          <w:rFonts w:ascii="Tahoma" w:hAnsi="Tahoma"/>
          <w:sz w:val="20"/>
        </w:rPr>
      </w:pPr>
      <w:r>
        <w:rPr>
          <w:rFonts w:ascii="Tahoma" w:hAnsi="Tahoma"/>
          <w:sz w:val="20"/>
        </w:rPr>
        <w:t>classes. Do not yell except in the event of an emergency.</w:t>
      </w:r>
    </w:p>
    <w:p w:rsidR="0089054B" w:rsidRDefault="0089054B">
      <w:pPr>
        <w:tabs>
          <w:tab w:val="left" w:pos="5850"/>
        </w:tabs>
        <w:rPr>
          <w:rFonts w:ascii="Tahoma" w:hAnsi="Tahoma"/>
          <w:sz w:val="20"/>
        </w:rPr>
      </w:pPr>
    </w:p>
    <w:p w:rsidR="0089054B" w:rsidRDefault="0089054B">
      <w:pPr>
        <w:numPr>
          <w:ilvl w:val="0"/>
          <w:numId w:val="13"/>
        </w:numPr>
        <w:tabs>
          <w:tab w:val="num" w:pos="405"/>
          <w:tab w:val="left" w:pos="5850"/>
        </w:tabs>
        <w:rPr>
          <w:rFonts w:ascii="Tahoma" w:hAnsi="Tahoma"/>
          <w:sz w:val="20"/>
        </w:rPr>
      </w:pPr>
      <w:r>
        <w:rPr>
          <w:rFonts w:ascii="Tahoma" w:hAnsi="Tahoma"/>
          <w:sz w:val="20"/>
        </w:rPr>
        <w:t xml:space="preserve">Encourage and support one another in a gracious manner.  No name-calling or destructive comments will  </w:t>
      </w:r>
    </w:p>
    <w:p w:rsidR="0089054B" w:rsidRDefault="0089054B">
      <w:pPr>
        <w:tabs>
          <w:tab w:val="left" w:pos="5850"/>
        </w:tabs>
        <w:ind w:left="360"/>
        <w:rPr>
          <w:rFonts w:ascii="Tahoma" w:hAnsi="Tahoma"/>
          <w:sz w:val="20"/>
        </w:rPr>
      </w:pPr>
      <w:r>
        <w:rPr>
          <w:rFonts w:ascii="Tahoma" w:hAnsi="Tahoma"/>
          <w:sz w:val="20"/>
        </w:rPr>
        <w:t>be tolerated.  Keep hands and feet to yourself - no pushing or hitting.</w:t>
      </w:r>
    </w:p>
    <w:p w:rsidR="0089054B" w:rsidRDefault="0089054B">
      <w:pPr>
        <w:tabs>
          <w:tab w:val="left" w:pos="5850"/>
        </w:tabs>
        <w:ind w:left="360"/>
        <w:rPr>
          <w:rFonts w:ascii="Tahoma" w:hAnsi="Tahoma"/>
          <w:sz w:val="20"/>
        </w:rPr>
      </w:pPr>
    </w:p>
    <w:p w:rsidR="0089054B" w:rsidRDefault="0089054B">
      <w:pPr>
        <w:numPr>
          <w:ilvl w:val="0"/>
          <w:numId w:val="13"/>
        </w:numPr>
        <w:tabs>
          <w:tab w:val="num" w:pos="405"/>
          <w:tab w:val="left" w:pos="5850"/>
        </w:tabs>
        <w:rPr>
          <w:rFonts w:ascii="Tahoma" w:hAnsi="Tahoma"/>
          <w:sz w:val="20"/>
        </w:rPr>
      </w:pPr>
      <w:r>
        <w:rPr>
          <w:rFonts w:ascii="Tahoma" w:hAnsi="Tahoma"/>
          <w:sz w:val="20"/>
        </w:rPr>
        <w:t>Be respectful of others and their property.   Any item damaged must be replaced with the same or better</w:t>
      </w:r>
    </w:p>
    <w:p w:rsidR="0089054B" w:rsidRDefault="0089054B">
      <w:pPr>
        <w:tabs>
          <w:tab w:val="left" w:pos="5850"/>
        </w:tabs>
        <w:ind w:left="360"/>
        <w:rPr>
          <w:rFonts w:ascii="Tahoma" w:hAnsi="Tahoma"/>
          <w:sz w:val="20"/>
        </w:rPr>
      </w:pPr>
      <w:r>
        <w:rPr>
          <w:rFonts w:ascii="Tahoma" w:hAnsi="Tahoma"/>
          <w:sz w:val="20"/>
        </w:rPr>
        <w:t xml:space="preserve">item by the individual causing the damage.  </w:t>
      </w:r>
    </w:p>
    <w:p w:rsidR="0089054B" w:rsidRDefault="0089054B">
      <w:pPr>
        <w:tabs>
          <w:tab w:val="left" w:pos="5850"/>
        </w:tabs>
        <w:rPr>
          <w:rFonts w:ascii="Tahoma" w:hAnsi="Tahoma"/>
          <w:sz w:val="20"/>
        </w:rPr>
      </w:pPr>
    </w:p>
    <w:p w:rsidR="0089054B" w:rsidRPr="004825A2" w:rsidRDefault="0089054B">
      <w:pPr>
        <w:numPr>
          <w:ilvl w:val="0"/>
          <w:numId w:val="13"/>
        </w:numPr>
        <w:tabs>
          <w:tab w:val="num" w:pos="360"/>
          <w:tab w:val="left" w:pos="720"/>
          <w:tab w:val="left" w:pos="5850"/>
        </w:tabs>
        <w:rPr>
          <w:rFonts w:ascii="Tahoma" w:hAnsi="Tahoma"/>
          <w:sz w:val="20"/>
        </w:rPr>
      </w:pPr>
      <w:r w:rsidRPr="004825A2">
        <w:rPr>
          <w:rFonts w:ascii="Tahoma" w:hAnsi="Tahoma"/>
          <w:sz w:val="20"/>
        </w:rPr>
        <w:t xml:space="preserve">Be respectful of </w:t>
      </w:r>
      <w:r w:rsidR="00DD342A" w:rsidRPr="004825A2">
        <w:rPr>
          <w:rFonts w:ascii="Tahoma" w:hAnsi="Tahoma"/>
          <w:sz w:val="20"/>
        </w:rPr>
        <w:t>LLBC</w:t>
      </w:r>
      <w:r w:rsidRPr="004825A2">
        <w:rPr>
          <w:rFonts w:ascii="Tahoma" w:hAnsi="Tahoma"/>
          <w:sz w:val="20"/>
        </w:rPr>
        <w:t xml:space="preserve"> property.  The goal is to leave </w:t>
      </w:r>
      <w:r w:rsidR="00DD342A" w:rsidRPr="004825A2">
        <w:rPr>
          <w:rFonts w:ascii="Tahoma" w:hAnsi="Tahoma"/>
          <w:sz w:val="20"/>
        </w:rPr>
        <w:t xml:space="preserve">LLBC facilities in better condition than we </w:t>
      </w:r>
      <w:r w:rsidRPr="004825A2">
        <w:rPr>
          <w:rFonts w:ascii="Tahoma" w:hAnsi="Tahoma"/>
          <w:sz w:val="20"/>
        </w:rPr>
        <w:t xml:space="preserve">found </w:t>
      </w:r>
      <w:r w:rsidR="00DD342A" w:rsidRPr="004825A2">
        <w:rPr>
          <w:rFonts w:ascii="Tahoma" w:hAnsi="Tahoma"/>
          <w:sz w:val="20"/>
        </w:rPr>
        <w:t>them</w:t>
      </w:r>
      <w:r w:rsidRPr="004825A2">
        <w:rPr>
          <w:rFonts w:ascii="Tahoma" w:hAnsi="Tahoma"/>
          <w:sz w:val="20"/>
        </w:rPr>
        <w:t>.</w:t>
      </w:r>
    </w:p>
    <w:p w:rsidR="0089054B" w:rsidRDefault="0089054B">
      <w:pPr>
        <w:tabs>
          <w:tab w:val="left" w:pos="5850"/>
        </w:tabs>
        <w:rPr>
          <w:rFonts w:ascii="Tahoma" w:hAnsi="Tahoma"/>
          <w:sz w:val="20"/>
        </w:rPr>
      </w:pPr>
    </w:p>
    <w:p w:rsidR="0089054B" w:rsidRDefault="0089054B">
      <w:pPr>
        <w:tabs>
          <w:tab w:val="left" w:pos="5850"/>
        </w:tabs>
        <w:rPr>
          <w:rFonts w:ascii="Tahoma" w:hAnsi="Tahoma"/>
          <w:sz w:val="20"/>
        </w:rPr>
      </w:pPr>
      <w:r>
        <w:rPr>
          <w:rFonts w:ascii="Tahoma" w:hAnsi="Tahoma"/>
          <w:sz w:val="20"/>
        </w:rPr>
        <w:t xml:space="preserve">                        a)  Clean up after yourself.  </w:t>
      </w:r>
    </w:p>
    <w:p w:rsidR="0089054B" w:rsidRDefault="0089054B">
      <w:pPr>
        <w:tabs>
          <w:tab w:val="left" w:pos="5850"/>
        </w:tabs>
        <w:rPr>
          <w:rFonts w:ascii="Tahoma" w:hAnsi="Tahoma"/>
          <w:sz w:val="20"/>
        </w:rPr>
      </w:pPr>
      <w:r>
        <w:rPr>
          <w:rFonts w:ascii="Tahoma" w:hAnsi="Tahoma"/>
          <w:sz w:val="20"/>
        </w:rPr>
        <w:t xml:space="preserve">                        b)  Do not waste water or paper products provided. </w:t>
      </w:r>
    </w:p>
    <w:p w:rsidR="0089054B" w:rsidRDefault="0089054B">
      <w:pPr>
        <w:tabs>
          <w:tab w:val="left" w:pos="5850"/>
        </w:tabs>
        <w:rPr>
          <w:rFonts w:ascii="Tahoma" w:hAnsi="Tahoma"/>
          <w:sz w:val="20"/>
        </w:rPr>
      </w:pPr>
      <w:r>
        <w:rPr>
          <w:rFonts w:ascii="Tahoma" w:hAnsi="Tahoma"/>
          <w:sz w:val="20"/>
        </w:rPr>
        <w:t xml:space="preserve">                        c)  Notify the director of lost/broken items. </w:t>
      </w:r>
    </w:p>
    <w:p w:rsidR="0089054B" w:rsidRDefault="0089054B">
      <w:pPr>
        <w:tabs>
          <w:tab w:val="left" w:pos="5850"/>
        </w:tabs>
        <w:rPr>
          <w:rFonts w:ascii="Tahoma" w:hAnsi="Tahoma"/>
          <w:sz w:val="20"/>
        </w:rPr>
      </w:pPr>
      <w:r>
        <w:rPr>
          <w:rFonts w:ascii="Tahoma" w:hAnsi="Tahoma"/>
          <w:sz w:val="20"/>
        </w:rPr>
        <w:t xml:space="preserve">                        d)  Do not use supplies that are in the rooms and return any moved items to their original places.</w:t>
      </w:r>
    </w:p>
    <w:p w:rsidR="0089054B" w:rsidRDefault="0089054B">
      <w:pPr>
        <w:tabs>
          <w:tab w:val="left" w:pos="5850"/>
        </w:tabs>
        <w:rPr>
          <w:rFonts w:ascii="Tahoma" w:hAnsi="Tahoma"/>
          <w:sz w:val="20"/>
        </w:rPr>
      </w:pPr>
    </w:p>
    <w:p w:rsidR="0089054B" w:rsidRDefault="0089054B">
      <w:pPr>
        <w:numPr>
          <w:ilvl w:val="0"/>
          <w:numId w:val="13"/>
        </w:numPr>
        <w:tabs>
          <w:tab w:val="num" w:pos="405"/>
          <w:tab w:val="left" w:pos="5850"/>
        </w:tabs>
        <w:rPr>
          <w:rFonts w:ascii="Tahoma" w:hAnsi="Tahoma"/>
          <w:sz w:val="20"/>
        </w:rPr>
      </w:pPr>
      <w:r>
        <w:rPr>
          <w:rFonts w:ascii="Tahoma" w:hAnsi="Tahoma"/>
          <w:sz w:val="20"/>
        </w:rPr>
        <w:t xml:space="preserve">Keep all language pleasing to God.  No offensive language, cursing, </w:t>
      </w:r>
      <w:r w:rsidR="001C071B" w:rsidRPr="004825A2">
        <w:rPr>
          <w:rFonts w:ascii="Tahoma" w:hAnsi="Tahoma"/>
          <w:sz w:val="20"/>
        </w:rPr>
        <w:t>or</w:t>
      </w:r>
      <w:ins w:id="37" w:author="nv53" w:date="2014-05-13T20:59:00Z">
        <w:r w:rsidR="007F0195">
          <w:rPr>
            <w:rFonts w:ascii="Tahoma" w:hAnsi="Tahoma"/>
            <w:sz w:val="20"/>
          </w:rPr>
          <w:t xml:space="preserve"> </w:t>
        </w:r>
      </w:ins>
      <w:r>
        <w:rPr>
          <w:rFonts w:ascii="Tahoma" w:hAnsi="Tahoma"/>
          <w:sz w:val="20"/>
        </w:rPr>
        <w:t xml:space="preserve">derogatory comments </w:t>
      </w:r>
      <w:r w:rsidR="001C071B" w:rsidRPr="004825A2">
        <w:rPr>
          <w:rFonts w:ascii="Tahoma" w:hAnsi="Tahoma"/>
          <w:sz w:val="20"/>
        </w:rPr>
        <w:t>will be tolerated</w:t>
      </w:r>
      <w:r w:rsidRPr="004825A2">
        <w:rPr>
          <w:rFonts w:ascii="Tahoma" w:hAnsi="Tahoma"/>
          <w:sz w:val="20"/>
        </w:rPr>
        <w:t>.</w:t>
      </w:r>
    </w:p>
    <w:p w:rsidR="0089054B" w:rsidRDefault="0089054B">
      <w:pPr>
        <w:tabs>
          <w:tab w:val="left" w:pos="5850"/>
        </w:tabs>
        <w:rPr>
          <w:rFonts w:ascii="Tahoma" w:hAnsi="Tahoma"/>
          <w:sz w:val="20"/>
        </w:rPr>
      </w:pPr>
    </w:p>
    <w:p w:rsidR="0089054B" w:rsidRDefault="0089054B">
      <w:pPr>
        <w:numPr>
          <w:ilvl w:val="0"/>
          <w:numId w:val="13"/>
        </w:numPr>
        <w:tabs>
          <w:tab w:val="left" w:pos="5850"/>
        </w:tabs>
        <w:rPr>
          <w:rFonts w:ascii="Tahoma" w:hAnsi="Tahoma"/>
          <w:sz w:val="20"/>
        </w:rPr>
      </w:pPr>
      <w:r>
        <w:rPr>
          <w:rFonts w:ascii="Tahoma" w:hAnsi="Tahoma"/>
          <w:sz w:val="20"/>
        </w:rPr>
        <w:t>Attend all co-op functions wearing appropriate clothing</w:t>
      </w:r>
      <w:r w:rsidR="00906AFB">
        <w:rPr>
          <w:rFonts w:ascii="Tahoma" w:hAnsi="Tahoma"/>
          <w:sz w:val="20"/>
        </w:rPr>
        <w:t xml:space="preserve"> as detailed in the Dress Code and</w:t>
      </w:r>
      <w:r>
        <w:rPr>
          <w:rFonts w:ascii="Tahoma" w:hAnsi="Tahoma"/>
          <w:sz w:val="20"/>
        </w:rPr>
        <w:t xml:space="preserve"> Guidelines section.</w:t>
      </w:r>
    </w:p>
    <w:p w:rsidR="0089054B" w:rsidRDefault="0089054B">
      <w:pPr>
        <w:tabs>
          <w:tab w:val="left" w:pos="5850"/>
        </w:tabs>
        <w:rPr>
          <w:rFonts w:ascii="Tahoma" w:hAnsi="Tahoma"/>
          <w:sz w:val="20"/>
        </w:rPr>
      </w:pPr>
    </w:p>
    <w:p w:rsidR="0089054B" w:rsidRDefault="0089054B">
      <w:pPr>
        <w:numPr>
          <w:ilvl w:val="0"/>
          <w:numId w:val="13"/>
        </w:numPr>
        <w:tabs>
          <w:tab w:val="left" w:pos="5850"/>
        </w:tabs>
        <w:rPr>
          <w:rFonts w:ascii="Tahoma" w:hAnsi="Tahoma"/>
          <w:sz w:val="20"/>
        </w:rPr>
      </w:pPr>
      <w:r>
        <w:rPr>
          <w:rFonts w:ascii="Tahoma" w:hAnsi="Tahoma"/>
          <w:sz w:val="20"/>
        </w:rPr>
        <w:t>Do not bring toys, cell phones or other electronic games/equipment unless approved by the teacher for classroom use.  Teachers will confiscate any such items and give them to the parent.</w:t>
      </w:r>
    </w:p>
    <w:p w:rsidR="0089054B" w:rsidRDefault="0089054B">
      <w:pPr>
        <w:tabs>
          <w:tab w:val="left" w:pos="5850"/>
        </w:tabs>
        <w:rPr>
          <w:rFonts w:ascii="Tahoma" w:hAnsi="Tahoma"/>
          <w:sz w:val="20"/>
        </w:rPr>
      </w:pPr>
    </w:p>
    <w:p w:rsidR="0089054B" w:rsidRDefault="0089054B">
      <w:pPr>
        <w:numPr>
          <w:ilvl w:val="0"/>
          <w:numId w:val="13"/>
        </w:numPr>
        <w:tabs>
          <w:tab w:val="num" w:pos="405"/>
          <w:tab w:val="left" w:pos="5850"/>
        </w:tabs>
        <w:rPr>
          <w:rFonts w:ascii="Tahoma" w:hAnsi="Tahoma"/>
          <w:sz w:val="20"/>
        </w:rPr>
      </w:pPr>
      <w:r>
        <w:rPr>
          <w:rFonts w:ascii="Tahoma" w:hAnsi="Tahoma"/>
          <w:sz w:val="20"/>
        </w:rPr>
        <w:t xml:space="preserve">Older students set a good example for our younger students at all times.  This includes maintaining proper   </w:t>
      </w:r>
    </w:p>
    <w:p w:rsidR="0089054B" w:rsidRDefault="0089054B" w:rsidP="001C071B">
      <w:pPr>
        <w:tabs>
          <w:tab w:val="left" w:pos="5850"/>
        </w:tabs>
        <w:ind w:left="720"/>
        <w:rPr>
          <w:rFonts w:ascii="Tahoma" w:hAnsi="Tahoma"/>
          <w:sz w:val="20"/>
        </w:rPr>
      </w:pPr>
      <w:r>
        <w:rPr>
          <w:rFonts w:ascii="Tahoma" w:hAnsi="Tahoma"/>
          <w:sz w:val="20"/>
        </w:rPr>
        <w:t xml:space="preserve">decorum with the opposite sex.  No inappropriate </w:t>
      </w:r>
      <w:r w:rsidR="001C071B" w:rsidRPr="00BE780E">
        <w:rPr>
          <w:rFonts w:ascii="Tahoma" w:hAnsi="Tahoma"/>
          <w:sz w:val="20"/>
        </w:rPr>
        <w:t>physical contact</w:t>
      </w:r>
      <w:r w:rsidRPr="00BE780E">
        <w:rPr>
          <w:rFonts w:ascii="Tahoma" w:hAnsi="Tahoma"/>
          <w:sz w:val="20"/>
        </w:rPr>
        <w:t xml:space="preserve"> will be</w:t>
      </w:r>
      <w:r w:rsidR="001C071B" w:rsidRPr="00BE780E">
        <w:rPr>
          <w:rFonts w:ascii="Tahoma" w:hAnsi="Tahoma"/>
          <w:sz w:val="20"/>
        </w:rPr>
        <w:t xml:space="preserve"> allowed</w:t>
      </w:r>
      <w:r w:rsidRPr="00BE780E">
        <w:rPr>
          <w:rFonts w:ascii="Tahoma" w:hAnsi="Tahoma"/>
          <w:sz w:val="20"/>
        </w:rPr>
        <w:t>.</w:t>
      </w:r>
    </w:p>
    <w:p w:rsidR="0089054B" w:rsidRDefault="0089054B">
      <w:pPr>
        <w:tabs>
          <w:tab w:val="left" w:pos="5850"/>
        </w:tabs>
        <w:rPr>
          <w:rFonts w:ascii="Tahoma" w:hAnsi="Tahoma"/>
          <w:sz w:val="20"/>
        </w:rPr>
      </w:pPr>
    </w:p>
    <w:p w:rsidR="0089054B" w:rsidRPr="00BE780E" w:rsidRDefault="0089054B">
      <w:pPr>
        <w:numPr>
          <w:ilvl w:val="0"/>
          <w:numId w:val="13"/>
        </w:numPr>
        <w:tabs>
          <w:tab w:val="left" w:pos="5850"/>
        </w:tabs>
        <w:rPr>
          <w:rFonts w:ascii="Tahoma" w:hAnsi="Tahoma"/>
          <w:sz w:val="20"/>
        </w:rPr>
      </w:pPr>
      <w:r>
        <w:rPr>
          <w:rFonts w:ascii="Tahoma" w:hAnsi="Tahoma"/>
          <w:sz w:val="20"/>
        </w:rPr>
        <w:t xml:space="preserve">Violations of co-op policy will be handled </w:t>
      </w:r>
      <w:r w:rsidRPr="00BE780E">
        <w:rPr>
          <w:rFonts w:ascii="Tahoma" w:hAnsi="Tahoma"/>
          <w:sz w:val="20"/>
        </w:rPr>
        <w:t>promptly</w:t>
      </w:r>
      <w:r w:rsidR="00725883" w:rsidRPr="00BE780E">
        <w:rPr>
          <w:rFonts w:ascii="Tahoma" w:hAnsi="Tahoma"/>
          <w:sz w:val="20"/>
        </w:rPr>
        <w:t xml:space="preserve"> in accordance with Co-op Discipline Policy. </w:t>
      </w:r>
    </w:p>
    <w:p w:rsidR="004825A2" w:rsidRDefault="004825A2" w:rsidP="004825A2">
      <w:pPr>
        <w:tabs>
          <w:tab w:val="left" w:pos="5850"/>
        </w:tabs>
        <w:ind w:left="360"/>
        <w:rPr>
          <w:rFonts w:ascii="Tahoma" w:hAnsi="Tahoma"/>
          <w:strike/>
          <w:sz w:val="20"/>
        </w:rPr>
      </w:pPr>
    </w:p>
    <w:p w:rsidR="004825A2" w:rsidRDefault="004825A2" w:rsidP="004825A2">
      <w:pPr>
        <w:tabs>
          <w:tab w:val="left" w:pos="5850"/>
        </w:tabs>
        <w:ind w:left="360"/>
        <w:rPr>
          <w:rFonts w:ascii="Tahoma" w:hAnsi="Tahoma"/>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DRESS CODE &amp; GUIDELINES</w:t>
      </w:r>
    </w:p>
    <w:p w:rsidR="0089054B" w:rsidRDefault="0089054B">
      <w:pPr>
        <w:tabs>
          <w:tab w:val="left" w:pos="5850"/>
        </w:tabs>
        <w:jc w:val="both"/>
        <w:rPr>
          <w:rFonts w:ascii="Tahoma" w:hAnsi="Tahoma"/>
          <w:sz w:val="20"/>
        </w:rPr>
      </w:pPr>
    </w:p>
    <w:p w:rsidR="0089054B" w:rsidRDefault="0089054B">
      <w:pPr>
        <w:tabs>
          <w:tab w:val="left" w:pos="5850"/>
        </w:tabs>
        <w:jc w:val="both"/>
        <w:rPr>
          <w:rFonts w:ascii="Tahoma" w:hAnsi="Tahoma"/>
          <w:sz w:val="20"/>
        </w:rPr>
      </w:pPr>
      <w:r>
        <w:rPr>
          <w:rFonts w:ascii="Tahoma" w:hAnsi="Tahoma"/>
          <w:sz w:val="20"/>
        </w:rPr>
        <w:t xml:space="preserve">            Dressing appropriately reflects a healthy respect for ourselves, those around us, and the God we serve.  </w:t>
      </w:r>
    </w:p>
    <w:p w:rsidR="0089054B" w:rsidRDefault="0089054B">
      <w:pPr>
        <w:tabs>
          <w:tab w:val="left" w:pos="5850"/>
        </w:tabs>
        <w:jc w:val="both"/>
        <w:rPr>
          <w:rFonts w:ascii="Tahoma" w:hAnsi="Tahoma"/>
          <w:sz w:val="20"/>
        </w:rPr>
      </w:pPr>
      <w:r>
        <w:rPr>
          <w:rFonts w:ascii="Tahoma" w:hAnsi="Tahoma"/>
          <w:sz w:val="20"/>
        </w:rPr>
        <w:t>We expect each of our participating families to adhere to the LLCA Dress Code and Guidelines at all co-op sponsored events.  Our desire in this process is not to be legalistic, but to set forth a Godly example of purity and integrity.</w:t>
      </w:r>
    </w:p>
    <w:p w:rsidR="0089054B" w:rsidRDefault="0089054B">
      <w:pPr>
        <w:tabs>
          <w:tab w:val="left" w:pos="720"/>
          <w:tab w:val="left" w:pos="5850"/>
        </w:tabs>
        <w:rPr>
          <w:rFonts w:ascii="Tahoma" w:hAnsi="Tahoma"/>
          <w:sz w:val="20"/>
        </w:rPr>
      </w:pPr>
      <w:r>
        <w:rPr>
          <w:rFonts w:ascii="Tahoma" w:hAnsi="Tahoma"/>
          <w:sz w:val="20"/>
        </w:rPr>
        <w:tab/>
      </w:r>
    </w:p>
    <w:p w:rsidR="0089054B" w:rsidRDefault="0089054B">
      <w:pPr>
        <w:tabs>
          <w:tab w:val="left" w:pos="720"/>
          <w:tab w:val="left" w:pos="1080"/>
          <w:tab w:val="left" w:pos="5850"/>
        </w:tabs>
        <w:rPr>
          <w:rFonts w:ascii="Tahoma" w:hAnsi="Tahoma"/>
          <w:sz w:val="20"/>
        </w:rPr>
      </w:pPr>
      <w:r>
        <w:rPr>
          <w:rFonts w:ascii="Tahoma" w:hAnsi="Tahoma"/>
          <w:sz w:val="20"/>
        </w:rPr>
        <w:t>Do Not Wear:    •    Shorts or skorts shorter than your fingertips at the leg</w:t>
      </w:r>
    </w:p>
    <w:p w:rsidR="0089054B" w:rsidRDefault="0089054B">
      <w:pPr>
        <w:numPr>
          <w:ilvl w:val="0"/>
          <w:numId w:val="7"/>
        </w:numPr>
        <w:tabs>
          <w:tab w:val="clear" w:pos="720"/>
          <w:tab w:val="left" w:pos="1080"/>
          <w:tab w:val="num" w:pos="1440"/>
          <w:tab w:val="left" w:pos="1800"/>
          <w:tab w:val="left" w:pos="5850"/>
        </w:tabs>
        <w:ind w:left="1440" w:firstLine="0"/>
        <w:rPr>
          <w:rFonts w:ascii="Tahoma" w:hAnsi="Tahoma"/>
          <w:sz w:val="20"/>
        </w:rPr>
      </w:pPr>
      <w:r>
        <w:rPr>
          <w:rFonts w:ascii="Tahoma" w:hAnsi="Tahoma"/>
          <w:sz w:val="20"/>
        </w:rPr>
        <w:t>Dresses or skirts higher than the knee while standing</w:t>
      </w:r>
    </w:p>
    <w:p w:rsidR="0089054B" w:rsidRDefault="0089054B">
      <w:pPr>
        <w:tabs>
          <w:tab w:val="left" w:pos="720"/>
          <w:tab w:val="left" w:pos="1080"/>
          <w:tab w:val="left" w:pos="1800"/>
          <w:tab w:val="left" w:pos="5850"/>
        </w:tabs>
        <w:rPr>
          <w:rFonts w:ascii="Tahoma" w:hAnsi="Tahoma"/>
          <w:sz w:val="20"/>
        </w:rPr>
      </w:pPr>
      <w:r>
        <w:rPr>
          <w:rFonts w:ascii="Tahoma" w:hAnsi="Tahoma"/>
          <w:sz w:val="20"/>
        </w:rPr>
        <w:tab/>
        <w:t xml:space="preserve">            •</w:t>
      </w:r>
      <w:r>
        <w:rPr>
          <w:rFonts w:ascii="Tahoma" w:hAnsi="Tahoma"/>
          <w:sz w:val="20"/>
        </w:rPr>
        <w:tab/>
        <w:t>Shorts, pants, or sweats with words on the back</w:t>
      </w:r>
    </w:p>
    <w:p w:rsidR="0089054B" w:rsidRDefault="0089054B">
      <w:pPr>
        <w:tabs>
          <w:tab w:val="left" w:pos="720"/>
          <w:tab w:val="left" w:pos="1080"/>
          <w:tab w:val="left" w:pos="1800"/>
          <w:tab w:val="left" w:pos="5850"/>
        </w:tabs>
        <w:rPr>
          <w:rFonts w:ascii="Tahoma" w:hAnsi="Tahoma"/>
          <w:sz w:val="20"/>
        </w:rPr>
      </w:pPr>
      <w:r>
        <w:rPr>
          <w:rFonts w:ascii="Tahoma" w:hAnsi="Tahoma"/>
          <w:sz w:val="20"/>
        </w:rPr>
        <w:tab/>
        <w:t xml:space="preserve">            •</w:t>
      </w:r>
      <w:r>
        <w:rPr>
          <w:rFonts w:ascii="Tahoma" w:hAnsi="Tahoma"/>
          <w:sz w:val="20"/>
        </w:rPr>
        <w:tab/>
        <w:t>Pants that appear to be falling off or</w:t>
      </w:r>
      <w:ins w:id="38" w:author="nv53" w:date="2014-05-13T21:00:00Z">
        <w:r w:rsidR="007F0195">
          <w:rPr>
            <w:rFonts w:ascii="Tahoma" w:hAnsi="Tahoma"/>
            <w:sz w:val="20"/>
          </w:rPr>
          <w:t xml:space="preserve"> </w:t>
        </w:r>
      </w:ins>
      <w:r w:rsidR="00725883" w:rsidRPr="004825A2">
        <w:rPr>
          <w:rFonts w:ascii="Tahoma" w:hAnsi="Tahoma"/>
          <w:sz w:val="20"/>
        </w:rPr>
        <w:t>allow</w:t>
      </w:r>
      <w:r w:rsidRPr="004825A2">
        <w:rPr>
          <w:rFonts w:ascii="Tahoma" w:hAnsi="Tahoma"/>
          <w:sz w:val="20"/>
        </w:rPr>
        <w:t xml:space="preserve"> undergarments </w:t>
      </w:r>
      <w:r w:rsidR="00725883" w:rsidRPr="004825A2">
        <w:rPr>
          <w:rFonts w:ascii="Tahoma" w:hAnsi="Tahoma"/>
          <w:sz w:val="20"/>
        </w:rPr>
        <w:t xml:space="preserve">to </w:t>
      </w:r>
      <w:r w:rsidRPr="004825A2">
        <w:rPr>
          <w:rFonts w:ascii="Tahoma" w:hAnsi="Tahoma"/>
          <w:sz w:val="20"/>
        </w:rPr>
        <w:t>show</w:t>
      </w:r>
    </w:p>
    <w:p w:rsidR="0089054B" w:rsidRDefault="0089054B">
      <w:pPr>
        <w:tabs>
          <w:tab w:val="left" w:pos="720"/>
          <w:tab w:val="left" w:pos="1080"/>
          <w:tab w:val="left" w:pos="1800"/>
          <w:tab w:val="left" w:pos="5850"/>
        </w:tabs>
        <w:rPr>
          <w:rFonts w:ascii="Tahoma" w:hAnsi="Tahoma"/>
          <w:sz w:val="20"/>
        </w:rPr>
      </w:pPr>
      <w:r>
        <w:rPr>
          <w:rFonts w:ascii="Tahoma" w:hAnsi="Tahoma"/>
          <w:sz w:val="20"/>
        </w:rPr>
        <w:tab/>
        <w:t xml:space="preserve">            •</w:t>
      </w:r>
      <w:r>
        <w:rPr>
          <w:rFonts w:ascii="Tahoma" w:hAnsi="Tahoma"/>
          <w:sz w:val="20"/>
        </w:rPr>
        <w:tab/>
        <w:t>Tight clothing of any kind</w:t>
      </w:r>
    </w:p>
    <w:p w:rsidR="0089054B" w:rsidRDefault="0089054B">
      <w:pPr>
        <w:tabs>
          <w:tab w:val="left" w:pos="720"/>
          <w:tab w:val="left" w:pos="1080"/>
          <w:tab w:val="left" w:pos="1800"/>
          <w:tab w:val="left" w:pos="5850"/>
        </w:tabs>
        <w:rPr>
          <w:rFonts w:ascii="Tahoma" w:hAnsi="Tahoma"/>
          <w:sz w:val="20"/>
        </w:rPr>
      </w:pPr>
      <w:r>
        <w:rPr>
          <w:rFonts w:ascii="Tahoma" w:hAnsi="Tahoma"/>
          <w:sz w:val="20"/>
        </w:rPr>
        <w:tab/>
        <w:t xml:space="preserve">            •</w:t>
      </w:r>
      <w:r>
        <w:rPr>
          <w:rFonts w:ascii="Tahoma" w:hAnsi="Tahoma"/>
          <w:sz w:val="20"/>
        </w:rPr>
        <w:tab/>
        <w:t>Thin-strap, spaghetti strap, strapless, backless, or halter tops</w:t>
      </w:r>
    </w:p>
    <w:p w:rsidR="0089054B" w:rsidRDefault="0089054B">
      <w:pPr>
        <w:tabs>
          <w:tab w:val="left" w:pos="720"/>
          <w:tab w:val="left" w:pos="1440"/>
          <w:tab w:val="left" w:pos="1800"/>
          <w:tab w:val="left" w:pos="5850"/>
        </w:tabs>
        <w:ind w:left="1440" w:hanging="720"/>
        <w:rPr>
          <w:rFonts w:ascii="Tahoma" w:hAnsi="Tahoma"/>
          <w:sz w:val="20"/>
        </w:rPr>
      </w:pPr>
      <w:r>
        <w:rPr>
          <w:rFonts w:ascii="Tahoma" w:hAnsi="Tahoma"/>
          <w:sz w:val="20"/>
        </w:rPr>
        <w:tab/>
        <w:t>•</w:t>
      </w:r>
      <w:r>
        <w:rPr>
          <w:rFonts w:ascii="Tahoma" w:hAnsi="Tahoma"/>
          <w:sz w:val="20"/>
        </w:rPr>
        <w:tab/>
        <w:t>Crop tops or bare midriffs (even when bending, stretching, or raising the arms)</w:t>
      </w:r>
    </w:p>
    <w:p w:rsidR="0089054B" w:rsidRDefault="0089054B">
      <w:pPr>
        <w:tabs>
          <w:tab w:val="left" w:pos="720"/>
          <w:tab w:val="left" w:pos="1080"/>
          <w:tab w:val="left" w:pos="1800"/>
          <w:tab w:val="left" w:pos="5850"/>
        </w:tabs>
        <w:rPr>
          <w:rFonts w:ascii="Tahoma" w:hAnsi="Tahoma"/>
          <w:sz w:val="20"/>
        </w:rPr>
      </w:pPr>
      <w:r>
        <w:rPr>
          <w:rFonts w:ascii="Tahoma" w:hAnsi="Tahoma"/>
          <w:sz w:val="20"/>
        </w:rPr>
        <w:tab/>
        <w:t xml:space="preserve">            • </w:t>
      </w:r>
      <w:r>
        <w:rPr>
          <w:rFonts w:ascii="Tahoma" w:hAnsi="Tahoma"/>
          <w:sz w:val="20"/>
        </w:rPr>
        <w:tab/>
        <w:t>Plunging necklines (no visible cleavage even when bending)</w:t>
      </w:r>
    </w:p>
    <w:p w:rsidR="0089054B" w:rsidRDefault="0089054B">
      <w:pPr>
        <w:tabs>
          <w:tab w:val="left" w:pos="720"/>
          <w:tab w:val="left" w:pos="1080"/>
          <w:tab w:val="left" w:pos="1800"/>
          <w:tab w:val="left" w:pos="5850"/>
        </w:tabs>
        <w:rPr>
          <w:rFonts w:ascii="Tahoma" w:hAnsi="Tahoma"/>
          <w:sz w:val="20"/>
        </w:rPr>
      </w:pPr>
      <w:r>
        <w:rPr>
          <w:rFonts w:ascii="Tahoma" w:hAnsi="Tahoma"/>
          <w:sz w:val="20"/>
        </w:rPr>
        <w:tab/>
        <w:t xml:space="preserve">            •</w:t>
      </w:r>
      <w:r>
        <w:rPr>
          <w:rFonts w:ascii="Tahoma" w:hAnsi="Tahoma"/>
          <w:sz w:val="20"/>
        </w:rPr>
        <w:tab/>
        <w:t>Clothing with objectionable messages, slogans, or pictures</w:t>
      </w:r>
    </w:p>
    <w:p w:rsidR="0089054B" w:rsidRDefault="0089054B">
      <w:pPr>
        <w:tabs>
          <w:tab w:val="left" w:pos="720"/>
          <w:tab w:val="left" w:pos="1080"/>
          <w:tab w:val="left" w:pos="1800"/>
          <w:tab w:val="left" w:pos="5850"/>
        </w:tabs>
        <w:rPr>
          <w:rFonts w:ascii="Tahoma" w:hAnsi="Tahoma"/>
          <w:sz w:val="20"/>
        </w:rPr>
      </w:pPr>
      <w:r>
        <w:rPr>
          <w:rFonts w:ascii="Tahoma" w:hAnsi="Tahoma"/>
          <w:sz w:val="20"/>
        </w:rPr>
        <w:tab/>
        <w:t xml:space="preserve">            •</w:t>
      </w:r>
      <w:r>
        <w:rPr>
          <w:rFonts w:ascii="Tahoma" w:hAnsi="Tahoma"/>
          <w:sz w:val="20"/>
        </w:rPr>
        <w:tab/>
        <w:t>Clothing with sheer materials</w:t>
      </w:r>
    </w:p>
    <w:p w:rsidR="0089054B" w:rsidRDefault="0089054B">
      <w:pPr>
        <w:tabs>
          <w:tab w:val="left" w:pos="720"/>
          <w:tab w:val="left" w:pos="1080"/>
          <w:tab w:val="left" w:pos="1800"/>
          <w:tab w:val="left" w:pos="5850"/>
        </w:tabs>
        <w:rPr>
          <w:rFonts w:ascii="Tahoma" w:hAnsi="Tahoma"/>
          <w:sz w:val="20"/>
        </w:rPr>
      </w:pPr>
      <w:r>
        <w:rPr>
          <w:rFonts w:ascii="Tahoma" w:hAnsi="Tahoma"/>
          <w:sz w:val="20"/>
        </w:rPr>
        <w:tab/>
        <w:t xml:space="preserve">            •</w:t>
      </w:r>
      <w:r>
        <w:rPr>
          <w:rFonts w:ascii="Tahoma" w:hAnsi="Tahoma"/>
          <w:sz w:val="20"/>
        </w:rPr>
        <w:tab/>
        <w:t xml:space="preserve">Pajamas </w:t>
      </w:r>
    </w:p>
    <w:p w:rsidR="0089054B" w:rsidRDefault="0089054B">
      <w:pPr>
        <w:tabs>
          <w:tab w:val="left" w:pos="720"/>
          <w:tab w:val="left" w:pos="1080"/>
          <w:tab w:val="left" w:pos="1800"/>
          <w:tab w:val="left" w:pos="5850"/>
        </w:tabs>
        <w:rPr>
          <w:rFonts w:ascii="Tahoma" w:hAnsi="Tahoma"/>
          <w:sz w:val="20"/>
        </w:rPr>
      </w:pPr>
      <w:r>
        <w:rPr>
          <w:rFonts w:ascii="Tahoma" w:hAnsi="Tahoma"/>
          <w:sz w:val="20"/>
        </w:rPr>
        <w:tab/>
        <w:t xml:space="preserve">            •</w:t>
      </w:r>
      <w:r>
        <w:rPr>
          <w:rFonts w:ascii="Tahoma" w:hAnsi="Tahoma"/>
          <w:sz w:val="20"/>
        </w:rPr>
        <w:tab/>
        <w:t>Hats in the building (boys)</w:t>
      </w:r>
    </w:p>
    <w:p w:rsidR="0089054B" w:rsidRDefault="0089054B">
      <w:pPr>
        <w:tabs>
          <w:tab w:val="left" w:pos="720"/>
          <w:tab w:val="left" w:pos="1080"/>
          <w:tab w:val="left" w:pos="5850"/>
        </w:tabs>
        <w:rPr>
          <w:rFonts w:ascii="Tahoma" w:hAnsi="Tahoma"/>
          <w:sz w:val="20"/>
        </w:rPr>
      </w:pPr>
    </w:p>
    <w:p w:rsidR="0089054B" w:rsidRDefault="0089054B">
      <w:pPr>
        <w:tabs>
          <w:tab w:val="left" w:pos="720"/>
          <w:tab w:val="left" w:pos="5850"/>
        </w:tabs>
        <w:jc w:val="both"/>
        <w:rPr>
          <w:rFonts w:ascii="Tahoma" w:hAnsi="Tahoma"/>
          <w:sz w:val="20"/>
        </w:rPr>
      </w:pPr>
      <w:r>
        <w:rPr>
          <w:rFonts w:ascii="Tahoma" w:hAnsi="Tahoma"/>
          <w:sz w:val="20"/>
        </w:rPr>
        <w:t xml:space="preserve">WE WILL SEE NO CLEAVAGE, BRA STRAPS, BELLIES, BRIEFS, OR BOXERS!  Violation of the dress code will require changing, adding clothing, or being asked to leave.  These actions will always be taken after discussion with the attending parent so as to preserve all dignity and respect.   </w:t>
      </w:r>
    </w:p>
    <w:p w:rsidR="00725883" w:rsidRDefault="00725883" w:rsidP="00725883">
      <w:pPr>
        <w:tabs>
          <w:tab w:val="left" w:pos="720"/>
          <w:tab w:val="left" w:pos="1080"/>
          <w:tab w:val="left" w:pos="1800"/>
          <w:tab w:val="left" w:pos="5850"/>
        </w:tabs>
        <w:rPr>
          <w:rFonts w:ascii="Tahoma" w:hAnsi="Tahoma"/>
          <w:sz w:val="20"/>
        </w:rPr>
      </w:pPr>
    </w:p>
    <w:p w:rsidR="00725883" w:rsidRDefault="00725883" w:rsidP="00725883">
      <w:pPr>
        <w:tabs>
          <w:tab w:val="left" w:pos="720"/>
          <w:tab w:val="left" w:pos="1080"/>
          <w:tab w:val="left" w:pos="1800"/>
          <w:tab w:val="left" w:pos="5850"/>
        </w:tabs>
        <w:rPr>
          <w:rFonts w:ascii="Tahoma" w:hAnsi="Tahoma"/>
          <w:sz w:val="20"/>
        </w:rPr>
      </w:pPr>
      <w:r>
        <w:rPr>
          <w:rFonts w:ascii="Tahoma" w:hAnsi="Tahoma"/>
          <w:sz w:val="20"/>
        </w:rPr>
        <w:t>Do Not Bring:    •    Cell phones, MP3s, PSPs, or other electronic devices to classes or assembly.</w:t>
      </w:r>
    </w:p>
    <w:p w:rsidR="00430699" w:rsidRDefault="00725883" w:rsidP="00430699">
      <w:pPr>
        <w:tabs>
          <w:tab w:val="left" w:pos="720"/>
          <w:tab w:val="left" w:pos="1080"/>
          <w:tab w:val="left" w:pos="1800"/>
          <w:tab w:val="left" w:pos="5850"/>
        </w:tabs>
        <w:rPr>
          <w:rFonts w:ascii="Tahoma" w:hAnsi="Tahoma"/>
          <w:sz w:val="20"/>
        </w:rPr>
      </w:pPr>
      <w:r>
        <w:rPr>
          <w:rFonts w:ascii="Tahoma" w:hAnsi="Tahoma"/>
          <w:sz w:val="20"/>
        </w:rPr>
        <w:lastRenderedPageBreak/>
        <w:tab/>
        <w:t xml:space="preserve">            •</w:t>
      </w:r>
      <w:r>
        <w:rPr>
          <w:rFonts w:ascii="Tahoma" w:hAnsi="Tahoma"/>
          <w:sz w:val="20"/>
        </w:rPr>
        <w:tab/>
      </w:r>
      <w:r w:rsidR="00430699">
        <w:rPr>
          <w:rFonts w:ascii="Tahoma" w:hAnsi="Tahoma"/>
          <w:sz w:val="20"/>
        </w:rPr>
        <w:t>Any form of tobacco, alcohol, or illegal</w:t>
      </w:r>
      <w:r w:rsidR="004825A2">
        <w:rPr>
          <w:rFonts w:ascii="Tahoma" w:hAnsi="Tahoma"/>
          <w:sz w:val="20"/>
        </w:rPr>
        <w:t xml:space="preserve"> drugs</w:t>
      </w:r>
    </w:p>
    <w:p w:rsidR="00430699" w:rsidRDefault="00430699" w:rsidP="00430699">
      <w:pPr>
        <w:tabs>
          <w:tab w:val="left" w:pos="720"/>
          <w:tab w:val="left" w:pos="1080"/>
          <w:tab w:val="left" w:pos="1800"/>
          <w:tab w:val="left" w:pos="5850"/>
        </w:tabs>
        <w:rPr>
          <w:rFonts w:ascii="Tahoma" w:hAnsi="Tahoma"/>
          <w:sz w:val="20"/>
        </w:rPr>
      </w:pPr>
      <w:r>
        <w:rPr>
          <w:rFonts w:ascii="Tahoma" w:hAnsi="Tahoma"/>
          <w:sz w:val="20"/>
        </w:rPr>
        <w:tab/>
      </w:r>
      <w:r>
        <w:rPr>
          <w:rFonts w:ascii="Tahoma" w:hAnsi="Tahoma"/>
          <w:sz w:val="20"/>
        </w:rPr>
        <w:tab/>
        <w:t xml:space="preserve">      •</w:t>
      </w:r>
      <w:r>
        <w:rPr>
          <w:rFonts w:ascii="Tahoma" w:hAnsi="Tahoma"/>
          <w:sz w:val="20"/>
        </w:rPr>
        <w:tab/>
        <w:t>Knives of any kind unless specifically used for meals</w:t>
      </w:r>
    </w:p>
    <w:p w:rsidR="00430699" w:rsidRDefault="00430699" w:rsidP="00430699">
      <w:pPr>
        <w:tabs>
          <w:tab w:val="left" w:pos="720"/>
          <w:tab w:val="left" w:pos="1080"/>
          <w:tab w:val="left" w:pos="1800"/>
          <w:tab w:val="left" w:pos="5850"/>
        </w:tabs>
        <w:rPr>
          <w:rFonts w:ascii="Tahoma" w:hAnsi="Tahoma"/>
          <w:sz w:val="20"/>
        </w:rPr>
      </w:pPr>
    </w:p>
    <w:p w:rsidR="0089054B" w:rsidRDefault="0089054B">
      <w:pPr>
        <w:tabs>
          <w:tab w:val="left" w:pos="720"/>
          <w:tab w:val="left" w:pos="5850"/>
        </w:tabs>
        <w:jc w:val="both"/>
        <w:rPr>
          <w:rFonts w:ascii="Tahoma" w:hAnsi="Tahoma"/>
          <w:sz w:val="20"/>
        </w:rPr>
      </w:pPr>
      <w:r>
        <w:rPr>
          <w:rFonts w:ascii="Tahoma" w:hAnsi="Tahoma"/>
          <w:sz w:val="20"/>
        </w:rPr>
        <w:t xml:space="preserve">Each parent and all students age </w:t>
      </w:r>
      <w:r w:rsidR="004825A2">
        <w:rPr>
          <w:rFonts w:ascii="Tahoma" w:hAnsi="Tahoma"/>
          <w:sz w:val="20"/>
        </w:rPr>
        <w:t>seven</w:t>
      </w:r>
      <w:ins w:id="39" w:author="nv53" w:date="2014-05-13T21:01:00Z">
        <w:r w:rsidR="007F0195">
          <w:rPr>
            <w:rFonts w:ascii="Tahoma" w:hAnsi="Tahoma"/>
            <w:sz w:val="20"/>
          </w:rPr>
          <w:t xml:space="preserve"> </w:t>
        </w:r>
      </w:ins>
      <w:r w:rsidRPr="00BE780E">
        <w:rPr>
          <w:rFonts w:ascii="Tahoma" w:hAnsi="Tahoma"/>
          <w:sz w:val="20"/>
        </w:rPr>
        <w:t xml:space="preserve">and up </w:t>
      </w:r>
      <w:r w:rsidR="004825A2" w:rsidRPr="00BE780E">
        <w:rPr>
          <w:rFonts w:ascii="Tahoma" w:hAnsi="Tahoma"/>
          <w:sz w:val="20"/>
        </w:rPr>
        <w:t>must</w:t>
      </w:r>
      <w:r>
        <w:rPr>
          <w:rFonts w:ascii="Tahoma" w:hAnsi="Tahoma"/>
          <w:sz w:val="20"/>
        </w:rPr>
        <w:t xml:space="preserve"> sign a statement indicating they have read, and agree to abide by, the above-mentioned “Dress Code &amp; Guidelines” while at any LLCA Co-op sponsored event. </w:t>
      </w:r>
    </w:p>
    <w:p w:rsidR="0089054B" w:rsidRDefault="0089054B">
      <w:pPr>
        <w:tabs>
          <w:tab w:val="left" w:pos="720"/>
          <w:tab w:val="left" w:pos="5850"/>
        </w:tabs>
        <w:jc w:val="both"/>
        <w:rPr>
          <w:rFonts w:ascii="Tahoma" w:hAnsi="Tahoma"/>
          <w:sz w:val="20"/>
        </w:rPr>
      </w:pPr>
    </w:p>
    <w:p w:rsidR="0089054B" w:rsidRDefault="0089054B">
      <w:pPr>
        <w:tabs>
          <w:tab w:val="left" w:pos="720"/>
          <w:tab w:val="left" w:pos="5850"/>
        </w:tabs>
        <w:jc w:val="both"/>
        <w:rPr>
          <w:rFonts w:ascii="Tahoma" w:hAnsi="Tahoma"/>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DISCIPLINE</w:t>
      </w:r>
    </w:p>
    <w:p w:rsidR="0089054B" w:rsidRDefault="0089054B">
      <w:pPr>
        <w:tabs>
          <w:tab w:val="left" w:pos="5850"/>
        </w:tabs>
        <w:rPr>
          <w:rFonts w:ascii="Tahoma" w:hAnsi="Tahoma"/>
          <w:sz w:val="20"/>
        </w:rPr>
      </w:pPr>
    </w:p>
    <w:p w:rsidR="00800662" w:rsidRDefault="00800662">
      <w:pPr>
        <w:tabs>
          <w:tab w:val="left" w:pos="5850"/>
        </w:tabs>
        <w:rPr>
          <w:rFonts w:ascii="Tahoma" w:hAnsi="Tahoma"/>
          <w:sz w:val="20"/>
        </w:rPr>
      </w:pPr>
    </w:p>
    <w:p w:rsidR="0089054B" w:rsidRDefault="0089054B">
      <w:pPr>
        <w:tabs>
          <w:tab w:val="left" w:pos="5850"/>
        </w:tabs>
        <w:rPr>
          <w:rFonts w:ascii="Tahoma" w:hAnsi="Tahoma"/>
          <w:i/>
          <w:sz w:val="20"/>
        </w:rPr>
      </w:pPr>
      <w:r>
        <w:rPr>
          <w:rFonts w:ascii="Tahoma" w:hAnsi="Tahoma"/>
          <w:i/>
          <w:sz w:val="20"/>
        </w:rPr>
        <w:t>“No discipline seems pleasant at the time, but painful.  Later on, however, it produces a harvest of righteousness and peace for those who have been trained by it.”  Hebrew 12:11 (TNIV)</w:t>
      </w:r>
    </w:p>
    <w:p w:rsidR="0089054B" w:rsidRDefault="0089054B">
      <w:pPr>
        <w:tabs>
          <w:tab w:val="left" w:pos="5850"/>
        </w:tabs>
        <w:rPr>
          <w:rFonts w:ascii="Tahoma" w:hAnsi="Tahoma"/>
          <w:i/>
          <w:sz w:val="20"/>
        </w:rPr>
      </w:pPr>
    </w:p>
    <w:p w:rsidR="0089054B" w:rsidRDefault="0089054B">
      <w:pPr>
        <w:tabs>
          <w:tab w:val="left" w:pos="5850"/>
        </w:tabs>
        <w:rPr>
          <w:rFonts w:ascii="Tahoma" w:hAnsi="Tahoma"/>
          <w:sz w:val="20"/>
        </w:rPr>
      </w:pPr>
      <w:r>
        <w:rPr>
          <w:rFonts w:ascii="Tahoma" w:hAnsi="Tahoma"/>
          <w:sz w:val="20"/>
        </w:rPr>
        <w:t>LLCA Cooperative practices a “three strikes” method of discipline.</w:t>
      </w:r>
    </w:p>
    <w:p w:rsidR="0089054B" w:rsidRDefault="0089054B">
      <w:pPr>
        <w:tabs>
          <w:tab w:val="left" w:pos="5850"/>
        </w:tabs>
        <w:rPr>
          <w:rFonts w:ascii="Tahoma" w:hAnsi="Tahoma"/>
          <w:sz w:val="20"/>
        </w:rPr>
      </w:pPr>
    </w:p>
    <w:p w:rsidR="0089054B" w:rsidRDefault="0089054B">
      <w:pPr>
        <w:tabs>
          <w:tab w:val="num" w:pos="360"/>
          <w:tab w:val="left" w:pos="720"/>
          <w:tab w:val="left" w:pos="5850"/>
        </w:tabs>
        <w:ind w:left="360" w:hanging="360"/>
        <w:rPr>
          <w:rFonts w:ascii="Tahoma" w:hAnsi="Tahoma"/>
          <w:sz w:val="20"/>
        </w:rPr>
      </w:pPr>
      <w:r>
        <w:rPr>
          <w:rFonts w:ascii="Tahoma" w:hAnsi="Tahoma"/>
          <w:sz w:val="20"/>
        </w:rPr>
        <w:t xml:space="preserve">       1)  The first offense will be handled by the teacher speaking to the student about the behavior or problem.</w:t>
      </w:r>
    </w:p>
    <w:p w:rsidR="0089054B" w:rsidRDefault="0089054B">
      <w:pPr>
        <w:tabs>
          <w:tab w:val="left" w:pos="5850"/>
        </w:tabs>
        <w:rPr>
          <w:rFonts w:ascii="Tahoma" w:hAnsi="Tahoma"/>
          <w:sz w:val="20"/>
        </w:rPr>
      </w:pPr>
    </w:p>
    <w:p w:rsidR="0089054B" w:rsidRDefault="0089054B">
      <w:pPr>
        <w:tabs>
          <w:tab w:val="num" w:pos="360"/>
          <w:tab w:val="left" w:pos="720"/>
          <w:tab w:val="left" w:pos="5850"/>
        </w:tabs>
        <w:ind w:left="360" w:hanging="360"/>
        <w:rPr>
          <w:rFonts w:ascii="Tahoma" w:hAnsi="Tahoma"/>
          <w:sz w:val="20"/>
        </w:rPr>
      </w:pPr>
      <w:r>
        <w:rPr>
          <w:rFonts w:ascii="Tahoma" w:hAnsi="Tahoma"/>
          <w:sz w:val="20"/>
        </w:rPr>
        <w:t xml:space="preserve">       2)  If the pattern of behavior or problem persists, the teacher will speak to the parent</w:t>
      </w:r>
      <w:r w:rsidR="00C65A97">
        <w:rPr>
          <w:rFonts w:ascii="Tahoma" w:hAnsi="Tahoma"/>
          <w:sz w:val="20"/>
        </w:rPr>
        <w:t>.</w:t>
      </w:r>
    </w:p>
    <w:p w:rsidR="0089054B" w:rsidRDefault="0089054B">
      <w:pPr>
        <w:tabs>
          <w:tab w:val="left" w:pos="5850"/>
        </w:tabs>
        <w:ind w:left="720"/>
        <w:rPr>
          <w:rFonts w:ascii="Tahoma" w:hAnsi="Tahoma"/>
          <w:sz w:val="20"/>
        </w:rPr>
      </w:pPr>
      <w:r>
        <w:rPr>
          <w:rFonts w:ascii="Tahoma" w:hAnsi="Tahoma"/>
          <w:sz w:val="20"/>
        </w:rPr>
        <w:t>This</w:t>
      </w:r>
      <w:ins w:id="40" w:author="nv53" w:date="2014-05-13T21:01:00Z">
        <w:r w:rsidR="007F0195">
          <w:rPr>
            <w:rFonts w:ascii="Tahoma" w:hAnsi="Tahoma"/>
            <w:sz w:val="20"/>
          </w:rPr>
          <w:t xml:space="preserve"> </w:t>
        </w:r>
      </w:ins>
      <w:r w:rsidR="000B147F" w:rsidRPr="004825A2">
        <w:rPr>
          <w:rFonts w:ascii="Tahoma" w:hAnsi="Tahoma"/>
          <w:sz w:val="20"/>
        </w:rPr>
        <w:t>may</w:t>
      </w:r>
      <w:r>
        <w:rPr>
          <w:rFonts w:ascii="Tahoma" w:hAnsi="Tahoma"/>
          <w:sz w:val="20"/>
        </w:rPr>
        <w:t xml:space="preserve"> include removing the student from the class into the custody of the pare</w:t>
      </w:r>
      <w:r w:rsidR="000B147F">
        <w:rPr>
          <w:rFonts w:ascii="Tahoma" w:hAnsi="Tahoma"/>
          <w:sz w:val="20"/>
        </w:rPr>
        <w:t xml:space="preserve">nt for the remainder of the </w:t>
      </w:r>
      <w:r>
        <w:rPr>
          <w:rFonts w:ascii="Tahoma" w:hAnsi="Tahoma"/>
          <w:sz w:val="20"/>
        </w:rPr>
        <w:t xml:space="preserve">class period (even if the parent is teaching).  </w:t>
      </w:r>
    </w:p>
    <w:p w:rsidR="0089054B" w:rsidRDefault="0089054B">
      <w:pPr>
        <w:tabs>
          <w:tab w:val="left" w:pos="5850"/>
        </w:tabs>
        <w:ind w:left="360"/>
        <w:rPr>
          <w:rFonts w:ascii="Tahoma" w:hAnsi="Tahoma"/>
          <w:sz w:val="20"/>
        </w:rPr>
      </w:pPr>
    </w:p>
    <w:p w:rsidR="0089054B" w:rsidRDefault="0089054B">
      <w:pPr>
        <w:tabs>
          <w:tab w:val="num" w:pos="360"/>
          <w:tab w:val="left" w:pos="720"/>
          <w:tab w:val="left" w:pos="5850"/>
        </w:tabs>
        <w:ind w:left="360" w:hanging="360"/>
        <w:rPr>
          <w:rFonts w:ascii="Tahoma" w:hAnsi="Tahoma"/>
          <w:sz w:val="20"/>
        </w:rPr>
      </w:pPr>
      <w:r>
        <w:rPr>
          <w:rFonts w:ascii="Tahoma" w:hAnsi="Tahoma"/>
          <w:sz w:val="20"/>
        </w:rPr>
        <w:t xml:space="preserve">       3)  If still not resolved, the problem will be taken to the Director for further action, including possible removal       </w:t>
      </w:r>
    </w:p>
    <w:p w:rsidR="0089054B" w:rsidRDefault="0089054B">
      <w:pPr>
        <w:tabs>
          <w:tab w:val="num" w:pos="360"/>
          <w:tab w:val="left" w:pos="720"/>
          <w:tab w:val="left" w:pos="5850"/>
        </w:tabs>
        <w:ind w:left="360" w:hanging="360"/>
        <w:rPr>
          <w:rFonts w:ascii="Tahoma" w:hAnsi="Tahoma"/>
          <w:sz w:val="20"/>
        </w:rPr>
      </w:pPr>
      <w:r>
        <w:rPr>
          <w:rFonts w:ascii="Tahoma" w:hAnsi="Tahoma"/>
          <w:sz w:val="20"/>
        </w:rPr>
        <w:t>of the student from the class or co-op.</w:t>
      </w:r>
    </w:p>
    <w:p w:rsidR="000B147F" w:rsidRDefault="000B147F">
      <w:pPr>
        <w:tabs>
          <w:tab w:val="num" w:pos="360"/>
          <w:tab w:val="left" w:pos="720"/>
          <w:tab w:val="left" w:pos="5850"/>
        </w:tabs>
        <w:ind w:left="360" w:hanging="360"/>
        <w:rPr>
          <w:rFonts w:ascii="Tahoma" w:hAnsi="Tahoma"/>
          <w:sz w:val="20"/>
        </w:rPr>
      </w:pPr>
    </w:p>
    <w:p w:rsidR="000B147F" w:rsidRPr="004825A2" w:rsidRDefault="000B147F">
      <w:pPr>
        <w:tabs>
          <w:tab w:val="num" w:pos="360"/>
          <w:tab w:val="left" w:pos="720"/>
          <w:tab w:val="left" w:pos="5850"/>
        </w:tabs>
        <w:ind w:left="360" w:hanging="360"/>
        <w:rPr>
          <w:rFonts w:ascii="Tahoma" w:hAnsi="Tahoma"/>
          <w:sz w:val="20"/>
        </w:rPr>
      </w:pPr>
      <w:r>
        <w:rPr>
          <w:rFonts w:ascii="Tahoma" w:hAnsi="Tahoma"/>
          <w:sz w:val="20"/>
        </w:rPr>
        <w:tab/>
      </w:r>
      <w:r w:rsidRPr="004825A2">
        <w:rPr>
          <w:rFonts w:ascii="Tahoma" w:hAnsi="Tahoma"/>
          <w:sz w:val="20"/>
        </w:rPr>
        <w:t>4</w:t>
      </w:r>
      <w:r w:rsidRPr="00BE780E">
        <w:rPr>
          <w:rFonts w:ascii="Tahoma" w:hAnsi="Tahoma"/>
          <w:sz w:val="20"/>
        </w:rPr>
        <w:t>)   Parents may appeal disciplinary action to the Director or Steering Committee as appropriate.</w:t>
      </w:r>
    </w:p>
    <w:p w:rsidR="0089054B" w:rsidRPr="004825A2" w:rsidRDefault="0089054B">
      <w:pPr>
        <w:tabs>
          <w:tab w:val="left" w:pos="5850"/>
        </w:tabs>
        <w:rPr>
          <w:rFonts w:ascii="Tahoma" w:hAnsi="Tahoma"/>
          <w:sz w:val="20"/>
        </w:rPr>
      </w:pPr>
    </w:p>
    <w:p w:rsidR="0089054B" w:rsidRDefault="0089054B">
      <w:pPr>
        <w:tabs>
          <w:tab w:val="left" w:pos="5850"/>
        </w:tabs>
        <w:rPr>
          <w:rFonts w:ascii="Tahoma" w:hAnsi="Tahoma"/>
          <w:sz w:val="20"/>
        </w:rPr>
      </w:pPr>
    </w:p>
    <w:p w:rsidR="0089054B" w:rsidRDefault="0089054B">
      <w:pPr>
        <w:pBdr>
          <w:top w:val="single" w:sz="8" w:space="1" w:color="auto"/>
          <w:left w:val="single" w:sz="8" w:space="4" w:color="auto"/>
          <w:bottom w:val="single" w:sz="8" w:space="0"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ABSENCE/ILLNESS</w:t>
      </w:r>
    </w:p>
    <w:p w:rsidR="0089054B" w:rsidRDefault="0089054B">
      <w:pPr>
        <w:tabs>
          <w:tab w:val="left" w:pos="5850"/>
        </w:tabs>
        <w:jc w:val="both"/>
        <w:rPr>
          <w:rFonts w:ascii="Tahoma" w:hAnsi="Tahoma"/>
          <w:sz w:val="20"/>
        </w:rPr>
      </w:pPr>
    </w:p>
    <w:p w:rsidR="0089054B" w:rsidRDefault="0089054B">
      <w:pPr>
        <w:tabs>
          <w:tab w:val="left" w:pos="5850"/>
        </w:tabs>
        <w:rPr>
          <w:rFonts w:ascii="Tahoma" w:hAnsi="Tahoma"/>
          <w:sz w:val="20"/>
        </w:rPr>
      </w:pPr>
      <w:r>
        <w:rPr>
          <w:rFonts w:ascii="Tahoma" w:hAnsi="Tahoma"/>
          <w:sz w:val="20"/>
        </w:rPr>
        <w:t>Though parents should remain on the premises and be actively engaged during the day, we realize that exception</w:t>
      </w:r>
      <w:r w:rsidR="00DD342A">
        <w:rPr>
          <w:rFonts w:ascii="Tahoma" w:hAnsi="Tahoma"/>
          <w:sz w:val="20"/>
        </w:rPr>
        <w:t>s</w:t>
      </w:r>
    </w:p>
    <w:p w:rsidR="0089054B" w:rsidRDefault="0089054B">
      <w:pPr>
        <w:tabs>
          <w:tab w:val="left" w:pos="5850"/>
        </w:tabs>
        <w:rPr>
          <w:rFonts w:ascii="Tahoma" w:hAnsi="Tahoma"/>
          <w:sz w:val="20"/>
        </w:rPr>
      </w:pPr>
      <w:r>
        <w:rPr>
          <w:rFonts w:ascii="Tahoma" w:hAnsi="Tahoma"/>
          <w:sz w:val="20"/>
        </w:rPr>
        <w:t>to this policy may be necessary.</w:t>
      </w:r>
    </w:p>
    <w:p w:rsidR="0089054B" w:rsidRDefault="0089054B">
      <w:pPr>
        <w:tabs>
          <w:tab w:val="left" w:pos="5850"/>
        </w:tabs>
        <w:rPr>
          <w:rFonts w:ascii="Tahoma" w:hAnsi="Tahoma"/>
          <w:sz w:val="20"/>
        </w:rPr>
      </w:pPr>
    </w:p>
    <w:p w:rsidR="0089054B" w:rsidRDefault="0089054B">
      <w:pPr>
        <w:tabs>
          <w:tab w:val="left" w:pos="5850"/>
        </w:tabs>
        <w:ind w:left="360"/>
        <w:rPr>
          <w:rFonts w:ascii="Tahoma" w:hAnsi="Tahoma"/>
          <w:sz w:val="20"/>
        </w:rPr>
      </w:pPr>
      <w:r>
        <w:rPr>
          <w:rFonts w:ascii="Tahoma" w:hAnsi="Tahoma"/>
          <w:sz w:val="20"/>
        </w:rPr>
        <w:t>1)  If a parent knowingly cannot attend on a weekly basis, the following conditions must be met:</w:t>
      </w:r>
    </w:p>
    <w:p w:rsidR="0089054B" w:rsidRDefault="0089054B">
      <w:pPr>
        <w:numPr>
          <w:ilvl w:val="1"/>
          <w:numId w:val="12"/>
        </w:numPr>
        <w:tabs>
          <w:tab w:val="left" w:pos="1080"/>
          <w:tab w:val="left" w:pos="1440"/>
          <w:tab w:val="left" w:pos="5850"/>
        </w:tabs>
        <w:jc w:val="both"/>
        <w:rPr>
          <w:rFonts w:ascii="Tahoma" w:hAnsi="Tahoma"/>
          <w:sz w:val="20"/>
        </w:rPr>
      </w:pPr>
      <w:r>
        <w:rPr>
          <w:rFonts w:ascii="Tahoma" w:hAnsi="Tahoma"/>
          <w:sz w:val="20"/>
        </w:rPr>
        <w:t xml:space="preserve">Parent submits a written explanation at the time of registration, and receives approval from </w:t>
      </w:r>
    </w:p>
    <w:p w:rsidR="0089054B" w:rsidRDefault="0089054B">
      <w:pPr>
        <w:tabs>
          <w:tab w:val="left" w:pos="1080"/>
          <w:tab w:val="left" w:pos="5850"/>
        </w:tabs>
        <w:ind w:left="1080"/>
        <w:jc w:val="both"/>
        <w:rPr>
          <w:rFonts w:ascii="Tahoma" w:hAnsi="Tahoma"/>
          <w:sz w:val="20"/>
        </w:rPr>
      </w:pPr>
      <w:r>
        <w:rPr>
          <w:rFonts w:ascii="Tahoma" w:hAnsi="Tahoma"/>
          <w:sz w:val="20"/>
        </w:rPr>
        <w:t>the Steering Committee and Director.</w:t>
      </w:r>
    </w:p>
    <w:p w:rsidR="0089054B" w:rsidRDefault="0089054B">
      <w:pPr>
        <w:numPr>
          <w:ilvl w:val="1"/>
          <w:numId w:val="12"/>
        </w:numPr>
        <w:tabs>
          <w:tab w:val="left" w:pos="5850"/>
        </w:tabs>
        <w:jc w:val="both"/>
        <w:rPr>
          <w:rFonts w:ascii="Tahoma" w:hAnsi="Tahoma"/>
          <w:sz w:val="20"/>
        </w:rPr>
      </w:pPr>
      <w:r>
        <w:rPr>
          <w:rFonts w:ascii="Tahoma" w:hAnsi="Tahoma"/>
          <w:sz w:val="20"/>
        </w:rPr>
        <w:t xml:space="preserve">The explanation shall state the reason for absence, transportation arrangements for children </w:t>
      </w:r>
    </w:p>
    <w:p w:rsidR="0089054B" w:rsidRDefault="0089054B">
      <w:pPr>
        <w:tabs>
          <w:tab w:val="left" w:pos="5850"/>
        </w:tabs>
        <w:ind w:left="1080"/>
        <w:jc w:val="both"/>
        <w:rPr>
          <w:rFonts w:ascii="Tahoma" w:hAnsi="Tahoma"/>
          <w:sz w:val="20"/>
        </w:rPr>
      </w:pPr>
      <w:r>
        <w:rPr>
          <w:rFonts w:ascii="Tahoma" w:hAnsi="Tahoma"/>
          <w:sz w:val="20"/>
        </w:rPr>
        <w:t xml:space="preserve">attending co-op, and the designation of an on-premise adult to be responsible for the </w:t>
      </w:r>
    </w:p>
    <w:p w:rsidR="0089054B" w:rsidRDefault="0089054B">
      <w:pPr>
        <w:tabs>
          <w:tab w:val="left" w:pos="5850"/>
        </w:tabs>
        <w:ind w:left="1080"/>
        <w:jc w:val="both"/>
        <w:rPr>
          <w:rFonts w:ascii="Tahoma" w:hAnsi="Tahoma"/>
          <w:sz w:val="20"/>
        </w:rPr>
      </w:pPr>
      <w:r>
        <w:rPr>
          <w:rFonts w:ascii="Tahoma" w:hAnsi="Tahoma"/>
          <w:sz w:val="20"/>
        </w:rPr>
        <w:t>child</w:t>
      </w:r>
      <w:r w:rsidR="00BE780E">
        <w:rPr>
          <w:rFonts w:ascii="Tahoma" w:hAnsi="Tahoma"/>
          <w:sz w:val="20"/>
        </w:rPr>
        <w:t>ren</w:t>
      </w:r>
      <w:r>
        <w:rPr>
          <w:rFonts w:ascii="Tahoma" w:hAnsi="Tahoma"/>
          <w:sz w:val="20"/>
        </w:rPr>
        <w:t xml:space="preserve"> in case of emergency or disciplinary issue.</w:t>
      </w:r>
    </w:p>
    <w:p w:rsidR="0089054B" w:rsidRDefault="0089054B">
      <w:pPr>
        <w:numPr>
          <w:ilvl w:val="1"/>
          <w:numId w:val="12"/>
        </w:numPr>
        <w:tabs>
          <w:tab w:val="left" w:pos="5850"/>
        </w:tabs>
        <w:jc w:val="both"/>
        <w:rPr>
          <w:rFonts w:ascii="Tahoma" w:hAnsi="Tahoma"/>
          <w:sz w:val="20"/>
        </w:rPr>
      </w:pPr>
      <w:r>
        <w:rPr>
          <w:rFonts w:ascii="Tahoma" w:hAnsi="Tahoma"/>
          <w:sz w:val="20"/>
        </w:rPr>
        <w:t>Inform the Director if transportation or on-premise adult arrangements ever change.</w:t>
      </w:r>
    </w:p>
    <w:p w:rsidR="0089054B" w:rsidRDefault="0089054B">
      <w:pPr>
        <w:tabs>
          <w:tab w:val="left" w:pos="5850"/>
        </w:tabs>
        <w:jc w:val="both"/>
        <w:rPr>
          <w:rFonts w:ascii="Tahoma" w:hAnsi="Tahoma"/>
          <w:sz w:val="20"/>
        </w:rPr>
      </w:pPr>
    </w:p>
    <w:p w:rsidR="0089054B" w:rsidRDefault="0089054B">
      <w:pPr>
        <w:tabs>
          <w:tab w:val="left" w:pos="5850"/>
        </w:tabs>
        <w:ind w:left="360"/>
        <w:jc w:val="both"/>
        <w:rPr>
          <w:rFonts w:ascii="Tahoma" w:hAnsi="Tahoma"/>
          <w:sz w:val="20"/>
        </w:rPr>
      </w:pPr>
      <w:r>
        <w:rPr>
          <w:rFonts w:ascii="Tahoma" w:hAnsi="Tahoma"/>
          <w:sz w:val="20"/>
        </w:rPr>
        <w:t>2)  During the semester, if any student will be attending co-op without a parent:</w:t>
      </w:r>
    </w:p>
    <w:p w:rsidR="0089054B" w:rsidRDefault="0089054B">
      <w:pPr>
        <w:tabs>
          <w:tab w:val="left" w:pos="5850"/>
        </w:tabs>
        <w:ind w:left="1440" w:hanging="1080"/>
        <w:rPr>
          <w:rFonts w:ascii="Tahoma" w:hAnsi="Tahoma"/>
          <w:sz w:val="20"/>
        </w:rPr>
      </w:pPr>
      <w:r>
        <w:rPr>
          <w:rFonts w:ascii="Tahoma" w:hAnsi="Tahoma"/>
          <w:sz w:val="20"/>
        </w:rPr>
        <w:t xml:space="preserve">            a)  Provide written </w:t>
      </w:r>
      <w:r w:rsidRPr="004825A2">
        <w:rPr>
          <w:rFonts w:ascii="Tahoma" w:hAnsi="Tahoma"/>
          <w:sz w:val="20"/>
        </w:rPr>
        <w:t>notification</w:t>
      </w:r>
      <w:r w:rsidR="000B147F" w:rsidRPr="004825A2">
        <w:rPr>
          <w:rFonts w:ascii="Tahoma" w:hAnsi="Tahoma"/>
          <w:sz w:val="20"/>
        </w:rPr>
        <w:t xml:space="preserve">, including transportation and supervision arrangements, </w:t>
      </w:r>
      <w:r w:rsidRPr="004825A2">
        <w:rPr>
          <w:rFonts w:ascii="Tahoma" w:hAnsi="Tahoma"/>
          <w:sz w:val="20"/>
        </w:rPr>
        <w:t>to</w:t>
      </w:r>
      <w:r>
        <w:rPr>
          <w:rFonts w:ascii="Tahoma" w:hAnsi="Tahoma"/>
          <w:sz w:val="20"/>
        </w:rPr>
        <w:t xml:space="preserve"> the Director as soon as possible and rece</w:t>
      </w:r>
      <w:r w:rsidR="000B147F">
        <w:rPr>
          <w:rFonts w:ascii="Tahoma" w:hAnsi="Tahoma"/>
          <w:sz w:val="20"/>
        </w:rPr>
        <w:t xml:space="preserve">ive approval ahead of time. </w:t>
      </w:r>
      <w:r>
        <w:rPr>
          <w:rFonts w:ascii="Tahoma" w:hAnsi="Tahoma"/>
          <w:sz w:val="20"/>
        </w:rPr>
        <w:t>Follow up with a reminder during the week prior to the planned absence.</w:t>
      </w:r>
    </w:p>
    <w:p w:rsidR="0089054B" w:rsidRDefault="0089054B">
      <w:pPr>
        <w:tabs>
          <w:tab w:val="left" w:pos="5850"/>
        </w:tabs>
        <w:ind w:left="900"/>
        <w:rPr>
          <w:rFonts w:ascii="Tahoma" w:hAnsi="Tahoma"/>
          <w:sz w:val="20"/>
        </w:rPr>
      </w:pPr>
      <w:r>
        <w:rPr>
          <w:rFonts w:ascii="Tahoma" w:hAnsi="Tahoma"/>
          <w:sz w:val="20"/>
        </w:rPr>
        <w:t xml:space="preserve">   b)   In case of parental illness or emergency, a phone call to the Director will be sufficient notification.  </w:t>
      </w:r>
    </w:p>
    <w:p w:rsidR="0089054B" w:rsidRPr="000B147F" w:rsidRDefault="0089054B" w:rsidP="000B147F">
      <w:pPr>
        <w:tabs>
          <w:tab w:val="left" w:pos="5850"/>
        </w:tabs>
        <w:ind w:left="720"/>
        <w:rPr>
          <w:rFonts w:ascii="Tahoma" w:hAnsi="Tahoma"/>
          <w:strike/>
          <w:sz w:val="20"/>
        </w:rPr>
      </w:pPr>
      <w:r>
        <w:rPr>
          <w:rFonts w:ascii="Tahoma" w:hAnsi="Tahoma"/>
          <w:sz w:val="20"/>
        </w:rPr>
        <w:t>Please explain the situation</w:t>
      </w:r>
      <w:r w:rsidR="000B147F" w:rsidRPr="00B820AC">
        <w:rPr>
          <w:rFonts w:ascii="Tahoma" w:hAnsi="Tahoma"/>
          <w:sz w:val="20"/>
        </w:rPr>
        <w:t>,</w:t>
      </w:r>
      <w:r>
        <w:rPr>
          <w:rFonts w:ascii="Tahoma" w:hAnsi="Tahoma"/>
          <w:sz w:val="20"/>
        </w:rPr>
        <w:t xml:space="preserve"> along with transportation</w:t>
      </w:r>
      <w:ins w:id="41" w:author="nv53" w:date="2014-05-13T21:04:00Z">
        <w:r w:rsidR="007F0195">
          <w:rPr>
            <w:rFonts w:ascii="Tahoma" w:hAnsi="Tahoma"/>
            <w:sz w:val="20"/>
          </w:rPr>
          <w:t xml:space="preserve"> </w:t>
        </w:r>
      </w:ins>
      <w:r w:rsidR="000B147F" w:rsidRPr="004825A2">
        <w:rPr>
          <w:rFonts w:ascii="Tahoma" w:hAnsi="Tahoma"/>
          <w:sz w:val="20"/>
        </w:rPr>
        <w:t>and supervision</w:t>
      </w:r>
      <w:r>
        <w:rPr>
          <w:rFonts w:ascii="Tahoma" w:hAnsi="Tahoma"/>
          <w:sz w:val="20"/>
        </w:rPr>
        <w:t xml:space="preserve"> details</w:t>
      </w:r>
      <w:r w:rsidR="000B147F">
        <w:rPr>
          <w:rFonts w:ascii="Tahoma" w:hAnsi="Tahoma"/>
          <w:sz w:val="20"/>
        </w:rPr>
        <w:t>.</w:t>
      </w:r>
    </w:p>
    <w:p w:rsidR="0089054B" w:rsidRDefault="0089054B">
      <w:pPr>
        <w:tabs>
          <w:tab w:val="left" w:pos="5850"/>
        </w:tabs>
        <w:rPr>
          <w:rFonts w:ascii="Tahoma" w:hAnsi="Tahoma"/>
          <w:sz w:val="20"/>
        </w:rPr>
      </w:pPr>
    </w:p>
    <w:p w:rsidR="0089054B" w:rsidRDefault="0089054B">
      <w:pPr>
        <w:tabs>
          <w:tab w:val="num" w:pos="720"/>
          <w:tab w:val="left" w:pos="5850"/>
        </w:tabs>
        <w:ind w:left="720" w:hanging="360"/>
        <w:jc w:val="both"/>
        <w:rPr>
          <w:rFonts w:ascii="Tahoma" w:hAnsi="Tahoma"/>
          <w:sz w:val="20"/>
        </w:rPr>
      </w:pPr>
      <w:r>
        <w:rPr>
          <w:rFonts w:ascii="Tahoma" w:hAnsi="Tahoma"/>
          <w:sz w:val="20"/>
        </w:rPr>
        <w:t xml:space="preserve"> 3)  Participants should not attend co-op if they are sick or are experiencing any of the following symptoms.</w:t>
      </w:r>
    </w:p>
    <w:p w:rsidR="0089054B" w:rsidRDefault="0089054B">
      <w:pPr>
        <w:tabs>
          <w:tab w:val="left" w:pos="5850"/>
        </w:tabs>
        <w:jc w:val="both"/>
        <w:rPr>
          <w:rFonts w:ascii="Tahoma" w:hAnsi="Tahoma"/>
          <w:sz w:val="20"/>
        </w:rPr>
      </w:pPr>
    </w:p>
    <w:p w:rsidR="0089054B" w:rsidRDefault="0089054B">
      <w:pPr>
        <w:numPr>
          <w:ilvl w:val="0"/>
          <w:numId w:val="7"/>
        </w:numPr>
        <w:tabs>
          <w:tab w:val="left" w:pos="1440"/>
          <w:tab w:val="left" w:pos="5850"/>
        </w:tabs>
        <w:ind w:firstLine="360"/>
        <w:jc w:val="both"/>
        <w:rPr>
          <w:rFonts w:ascii="Tahoma" w:hAnsi="Tahoma"/>
          <w:sz w:val="20"/>
        </w:rPr>
      </w:pPr>
      <w:r>
        <w:rPr>
          <w:rFonts w:ascii="Tahoma" w:hAnsi="Tahoma"/>
          <w:sz w:val="20"/>
        </w:rPr>
        <w:t xml:space="preserve">Virus or infection known to be contagious                            </w:t>
      </w:r>
    </w:p>
    <w:p w:rsidR="0089054B" w:rsidRDefault="0089054B">
      <w:pPr>
        <w:numPr>
          <w:ilvl w:val="0"/>
          <w:numId w:val="7"/>
        </w:numPr>
        <w:tabs>
          <w:tab w:val="left" w:pos="1440"/>
          <w:tab w:val="left" w:pos="5850"/>
        </w:tabs>
        <w:ind w:firstLine="360"/>
        <w:rPr>
          <w:rFonts w:ascii="Tahoma" w:hAnsi="Tahoma"/>
          <w:sz w:val="20"/>
        </w:rPr>
      </w:pPr>
      <w:r>
        <w:rPr>
          <w:rFonts w:ascii="Tahoma" w:hAnsi="Tahoma"/>
          <w:sz w:val="20"/>
        </w:rPr>
        <w:t>Fever within the last 24 hours (unmedicated)</w:t>
      </w:r>
      <w:ins w:id="42" w:author="Monica" w:date="2014-05-13T10:45:00Z">
        <w:r w:rsidR="0038353A">
          <w:rPr>
            <w:rFonts w:ascii="Tahoma" w:hAnsi="Tahoma"/>
            <w:sz w:val="20"/>
          </w:rPr>
          <w:t xml:space="preserve"> or if a fever reducer is required</w:t>
        </w:r>
      </w:ins>
    </w:p>
    <w:p w:rsidR="0089054B" w:rsidRDefault="0089054B">
      <w:pPr>
        <w:numPr>
          <w:ilvl w:val="0"/>
          <w:numId w:val="7"/>
        </w:numPr>
        <w:tabs>
          <w:tab w:val="clear" w:pos="720"/>
          <w:tab w:val="num" w:pos="1440"/>
          <w:tab w:val="left" w:pos="5850"/>
        </w:tabs>
        <w:ind w:firstLine="360"/>
        <w:rPr>
          <w:rFonts w:ascii="Tahoma" w:hAnsi="Tahoma"/>
          <w:sz w:val="20"/>
        </w:rPr>
      </w:pPr>
      <w:r>
        <w:rPr>
          <w:rFonts w:ascii="Tahoma" w:hAnsi="Tahoma"/>
          <w:sz w:val="20"/>
        </w:rPr>
        <w:t xml:space="preserve">Diarrhea, vomiting, or nausea within the last 24 hours            </w:t>
      </w:r>
    </w:p>
    <w:p w:rsidR="0089054B" w:rsidRDefault="0089054B">
      <w:pPr>
        <w:numPr>
          <w:ilvl w:val="0"/>
          <w:numId w:val="7"/>
        </w:numPr>
        <w:tabs>
          <w:tab w:val="clear" w:pos="720"/>
          <w:tab w:val="num" w:pos="1440"/>
          <w:tab w:val="left" w:pos="5850"/>
        </w:tabs>
        <w:ind w:firstLine="360"/>
        <w:rPr>
          <w:rFonts w:ascii="Tahoma" w:hAnsi="Tahoma"/>
          <w:sz w:val="20"/>
        </w:rPr>
      </w:pPr>
      <w:r>
        <w:rPr>
          <w:rFonts w:ascii="Tahoma" w:hAnsi="Tahoma"/>
          <w:sz w:val="20"/>
        </w:rPr>
        <w:t xml:space="preserve">Colored mucus  </w:t>
      </w:r>
    </w:p>
    <w:p w:rsidR="0089054B" w:rsidRDefault="0089054B">
      <w:pPr>
        <w:numPr>
          <w:ilvl w:val="0"/>
          <w:numId w:val="7"/>
        </w:numPr>
        <w:tabs>
          <w:tab w:val="clear" w:pos="720"/>
          <w:tab w:val="num" w:pos="1440"/>
          <w:tab w:val="left" w:pos="5850"/>
        </w:tabs>
        <w:ind w:firstLine="360"/>
        <w:rPr>
          <w:rFonts w:ascii="Tahoma" w:hAnsi="Tahoma"/>
          <w:sz w:val="20"/>
        </w:rPr>
      </w:pPr>
      <w:r>
        <w:rPr>
          <w:rFonts w:ascii="Tahoma" w:hAnsi="Tahoma"/>
          <w:sz w:val="20"/>
        </w:rPr>
        <w:t>Eye drainage</w:t>
      </w:r>
    </w:p>
    <w:p w:rsidR="0089054B" w:rsidRDefault="0089054B">
      <w:pPr>
        <w:numPr>
          <w:ilvl w:val="0"/>
          <w:numId w:val="7"/>
        </w:numPr>
        <w:tabs>
          <w:tab w:val="clear" w:pos="720"/>
          <w:tab w:val="num" w:pos="1440"/>
          <w:tab w:val="left" w:pos="5850"/>
        </w:tabs>
        <w:ind w:firstLine="360"/>
        <w:rPr>
          <w:rFonts w:ascii="Tahoma" w:hAnsi="Tahoma"/>
          <w:sz w:val="20"/>
        </w:rPr>
      </w:pPr>
      <w:r>
        <w:rPr>
          <w:rFonts w:ascii="Tahoma" w:hAnsi="Tahoma"/>
          <w:sz w:val="20"/>
        </w:rPr>
        <w:t>Contagious rashes</w:t>
      </w:r>
    </w:p>
    <w:p w:rsidR="0089054B" w:rsidRDefault="0089054B">
      <w:pPr>
        <w:numPr>
          <w:ilvl w:val="0"/>
          <w:numId w:val="7"/>
        </w:numPr>
        <w:tabs>
          <w:tab w:val="clear" w:pos="720"/>
          <w:tab w:val="num" w:pos="1440"/>
          <w:tab w:val="left" w:pos="5850"/>
        </w:tabs>
        <w:ind w:firstLine="360"/>
        <w:rPr>
          <w:rFonts w:ascii="Tahoma" w:hAnsi="Tahoma"/>
          <w:sz w:val="20"/>
        </w:rPr>
      </w:pPr>
      <w:r>
        <w:rPr>
          <w:rFonts w:ascii="Tahoma" w:hAnsi="Tahoma"/>
          <w:sz w:val="20"/>
        </w:rPr>
        <w:t>Head lice</w:t>
      </w:r>
    </w:p>
    <w:p w:rsidR="0089054B" w:rsidRDefault="0089054B">
      <w:pPr>
        <w:tabs>
          <w:tab w:val="left" w:pos="5850"/>
        </w:tabs>
        <w:ind w:left="2880"/>
        <w:rPr>
          <w:rFonts w:ascii="Tahoma" w:hAnsi="Tahoma"/>
          <w:sz w:val="20"/>
        </w:rPr>
      </w:pPr>
    </w:p>
    <w:p w:rsidR="0089054B" w:rsidRDefault="0089054B">
      <w:pPr>
        <w:tabs>
          <w:tab w:val="num" w:pos="720"/>
          <w:tab w:val="left" w:pos="5850"/>
        </w:tabs>
        <w:ind w:left="720" w:hanging="360"/>
        <w:rPr>
          <w:rFonts w:ascii="Tahoma" w:hAnsi="Tahoma"/>
          <w:sz w:val="20"/>
        </w:rPr>
      </w:pPr>
      <w:r>
        <w:rPr>
          <w:rFonts w:ascii="Tahoma" w:hAnsi="Tahoma"/>
          <w:sz w:val="20"/>
        </w:rPr>
        <w:t xml:space="preserve">   4)  If one of your children becomes ill and you must leave the co-op facility, you may choose to</w:t>
      </w:r>
    </w:p>
    <w:p w:rsidR="0089054B" w:rsidRDefault="0089054B">
      <w:pPr>
        <w:numPr>
          <w:ilvl w:val="1"/>
          <w:numId w:val="15"/>
        </w:numPr>
        <w:tabs>
          <w:tab w:val="left" w:pos="5850"/>
        </w:tabs>
        <w:rPr>
          <w:rFonts w:ascii="Tahoma" w:hAnsi="Tahoma"/>
          <w:sz w:val="20"/>
        </w:rPr>
      </w:pPr>
      <w:r>
        <w:rPr>
          <w:rFonts w:ascii="Tahoma" w:hAnsi="Tahoma"/>
          <w:sz w:val="20"/>
        </w:rPr>
        <w:t>remove all of your children for the remainder of the day, or</w:t>
      </w:r>
    </w:p>
    <w:p w:rsidR="0089054B" w:rsidRDefault="0089054B">
      <w:pPr>
        <w:numPr>
          <w:ilvl w:val="1"/>
          <w:numId w:val="15"/>
        </w:numPr>
        <w:tabs>
          <w:tab w:val="left" w:pos="5850"/>
        </w:tabs>
        <w:rPr>
          <w:rFonts w:ascii="Tahoma" w:hAnsi="Tahoma"/>
          <w:sz w:val="20"/>
        </w:rPr>
      </w:pPr>
      <w:r>
        <w:rPr>
          <w:rFonts w:ascii="Tahoma" w:hAnsi="Tahoma"/>
          <w:sz w:val="20"/>
        </w:rPr>
        <w:t>find another parent who agrees to be responsible for your other children while they are on the premises.</w:t>
      </w:r>
    </w:p>
    <w:p w:rsidR="0089054B" w:rsidRDefault="0089054B">
      <w:pPr>
        <w:tabs>
          <w:tab w:val="left" w:pos="5850"/>
        </w:tabs>
        <w:rPr>
          <w:rFonts w:ascii="Tahoma" w:hAnsi="Tahoma"/>
          <w:sz w:val="20"/>
        </w:rPr>
      </w:pPr>
    </w:p>
    <w:p w:rsidR="0089054B" w:rsidRDefault="0089054B">
      <w:pPr>
        <w:tabs>
          <w:tab w:val="left" w:pos="5850"/>
        </w:tabs>
        <w:rPr>
          <w:rFonts w:ascii="Tahoma" w:hAnsi="Tahoma"/>
          <w:sz w:val="20"/>
        </w:rPr>
      </w:pPr>
      <w:r>
        <w:rPr>
          <w:rFonts w:ascii="Tahoma" w:hAnsi="Tahoma"/>
          <w:sz w:val="20"/>
        </w:rPr>
        <w:t xml:space="preserve">     Parents, please see that your child receives missed material and completes any necessary work.</w:t>
      </w:r>
    </w:p>
    <w:p w:rsidR="0089054B" w:rsidRDefault="0089054B">
      <w:pPr>
        <w:tabs>
          <w:tab w:val="left" w:pos="5850"/>
        </w:tabs>
        <w:rPr>
          <w:rFonts w:ascii="Tahoma" w:hAnsi="Tahoma"/>
          <w:sz w:val="20"/>
        </w:rPr>
      </w:pPr>
    </w:p>
    <w:p w:rsidR="0089054B" w:rsidRDefault="0089054B">
      <w:pPr>
        <w:tabs>
          <w:tab w:val="left" w:pos="5850"/>
        </w:tabs>
        <w:ind w:left="360"/>
        <w:rPr>
          <w:rFonts w:ascii="Tahoma" w:hAnsi="Tahoma"/>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CONFLICT RESOLUTION</w:t>
      </w:r>
    </w:p>
    <w:p w:rsidR="0089054B" w:rsidRDefault="0089054B">
      <w:pPr>
        <w:tabs>
          <w:tab w:val="left" w:pos="5850"/>
        </w:tabs>
        <w:jc w:val="center"/>
        <w:rPr>
          <w:rFonts w:ascii="Tahoma" w:hAnsi="Tahoma"/>
          <w:i/>
          <w:sz w:val="20"/>
        </w:rPr>
      </w:pPr>
    </w:p>
    <w:p w:rsidR="0089054B" w:rsidRDefault="0089054B">
      <w:pPr>
        <w:tabs>
          <w:tab w:val="left" w:pos="5850"/>
        </w:tabs>
        <w:jc w:val="center"/>
        <w:rPr>
          <w:rFonts w:ascii="Tahoma" w:hAnsi="Tahoma"/>
          <w:i/>
          <w:sz w:val="20"/>
        </w:rPr>
      </w:pPr>
      <w:r>
        <w:rPr>
          <w:rFonts w:ascii="Tahoma" w:hAnsi="Tahoma"/>
          <w:i/>
          <w:sz w:val="20"/>
        </w:rPr>
        <w:t>“If your brother sins against you, go and tell him his fault between you and him alone.</w:t>
      </w:r>
    </w:p>
    <w:p w:rsidR="0089054B" w:rsidRDefault="0089054B">
      <w:pPr>
        <w:tabs>
          <w:tab w:val="left" w:pos="5850"/>
        </w:tabs>
        <w:jc w:val="center"/>
        <w:rPr>
          <w:rFonts w:ascii="Tahoma" w:hAnsi="Tahoma"/>
          <w:i/>
          <w:sz w:val="20"/>
        </w:rPr>
      </w:pPr>
      <w:r>
        <w:rPr>
          <w:rFonts w:ascii="Tahoma" w:hAnsi="Tahoma"/>
          <w:i/>
          <w:sz w:val="20"/>
        </w:rPr>
        <w:t>If he hears you, you have gained your brother.  But if he will not hear, take with you one or two more,</w:t>
      </w:r>
    </w:p>
    <w:p w:rsidR="0089054B" w:rsidRDefault="0089054B">
      <w:pPr>
        <w:tabs>
          <w:tab w:val="left" w:pos="5850"/>
        </w:tabs>
        <w:jc w:val="center"/>
        <w:rPr>
          <w:rFonts w:ascii="Tahoma" w:hAnsi="Tahoma"/>
          <w:i/>
          <w:sz w:val="20"/>
        </w:rPr>
      </w:pPr>
      <w:r>
        <w:rPr>
          <w:rFonts w:ascii="Tahoma" w:hAnsi="Tahoma"/>
          <w:i/>
          <w:sz w:val="20"/>
        </w:rPr>
        <w:t xml:space="preserve">that by the mouth of two or three witnesses every word may be established.  </w:t>
      </w:r>
    </w:p>
    <w:p w:rsidR="0089054B" w:rsidRDefault="0089054B">
      <w:pPr>
        <w:tabs>
          <w:tab w:val="left" w:pos="5850"/>
        </w:tabs>
        <w:jc w:val="center"/>
        <w:rPr>
          <w:rFonts w:ascii="Tahoma" w:hAnsi="Tahoma"/>
          <w:i/>
          <w:sz w:val="20"/>
        </w:rPr>
      </w:pPr>
      <w:r>
        <w:rPr>
          <w:rFonts w:ascii="Tahoma" w:hAnsi="Tahoma"/>
          <w:i/>
          <w:sz w:val="20"/>
        </w:rPr>
        <w:t>And if he refuses to hear them, tell it to the church…Assuredly, I say to you, whatever you bind on earth</w:t>
      </w:r>
    </w:p>
    <w:p w:rsidR="0089054B" w:rsidRDefault="0089054B">
      <w:pPr>
        <w:tabs>
          <w:tab w:val="left" w:pos="5850"/>
        </w:tabs>
        <w:jc w:val="center"/>
        <w:rPr>
          <w:rFonts w:ascii="Tahoma" w:hAnsi="Tahoma"/>
          <w:i/>
          <w:sz w:val="20"/>
        </w:rPr>
      </w:pPr>
      <w:r>
        <w:rPr>
          <w:rFonts w:ascii="Tahoma" w:hAnsi="Tahoma"/>
          <w:i/>
          <w:sz w:val="20"/>
        </w:rPr>
        <w:t>will be bound in heaven, and whatever you loose on earth will be loosed in heaven.”</w:t>
      </w:r>
    </w:p>
    <w:p w:rsidR="0089054B" w:rsidRDefault="0089054B">
      <w:pPr>
        <w:tabs>
          <w:tab w:val="left" w:pos="5850"/>
        </w:tabs>
        <w:jc w:val="center"/>
        <w:rPr>
          <w:rFonts w:ascii="Tahoma" w:hAnsi="Tahoma"/>
          <w:i/>
          <w:sz w:val="20"/>
        </w:rPr>
      </w:pPr>
      <w:r>
        <w:rPr>
          <w:rFonts w:ascii="Tahoma" w:hAnsi="Tahoma"/>
          <w:i/>
          <w:sz w:val="20"/>
        </w:rPr>
        <w:t xml:space="preserve">  (Matthew 18:15-20)</w:t>
      </w:r>
    </w:p>
    <w:p w:rsidR="0089054B" w:rsidRDefault="0089054B">
      <w:pPr>
        <w:tabs>
          <w:tab w:val="left" w:pos="5850"/>
        </w:tabs>
        <w:jc w:val="center"/>
        <w:rPr>
          <w:rFonts w:ascii="Tahoma" w:hAnsi="Tahoma"/>
          <w:i/>
          <w:sz w:val="20"/>
        </w:rPr>
      </w:pPr>
    </w:p>
    <w:p w:rsidR="0089054B" w:rsidRDefault="0089054B">
      <w:pPr>
        <w:tabs>
          <w:tab w:val="left" w:pos="5850"/>
        </w:tabs>
        <w:jc w:val="center"/>
        <w:rPr>
          <w:rFonts w:ascii="Tahoma" w:hAnsi="Tahoma"/>
          <w:i/>
          <w:sz w:val="20"/>
        </w:rPr>
      </w:pPr>
      <w:r>
        <w:rPr>
          <w:rFonts w:ascii="Tahoma" w:hAnsi="Tahoma"/>
          <w:i/>
          <w:sz w:val="20"/>
        </w:rPr>
        <w:t>“What do you want?  Shall I come to you with a rod, or in love and a spirit of gentleness?”</w:t>
      </w:r>
    </w:p>
    <w:p w:rsidR="0089054B" w:rsidRDefault="0089054B">
      <w:pPr>
        <w:tabs>
          <w:tab w:val="left" w:pos="5850"/>
        </w:tabs>
        <w:jc w:val="center"/>
        <w:rPr>
          <w:rFonts w:ascii="Tahoma" w:hAnsi="Tahoma"/>
          <w:sz w:val="20"/>
        </w:rPr>
      </w:pPr>
      <w:r>
        <w:rPr>
          <w:rFonts w:ascii="Tahoma" w:hAnsi="Tahoma"/>
          <w:i/>
          <w:sz w:val="20"/>
        </w:rPr>
        <w:t>1 Corinthians 4:21</w:t>
      </w:r>
    </w:p>
    <w:p w:rsidR="0089054B" w:rsidRDefault="0089054B">
      <w:pPr>
        <w:tabs>
          <w:tab w:val="left" w:pos="5850"/>
        </w:tabs>
        <w:jc w:val="both"/>
        <w:rPr>
          <w:rFonts w:ascii="Tahoma" w:hAnsi="Tahoma"/>
          <w:sz w:val="20"/>
        </w:rPr>
      </w:pPr>
    </w:p>
    <w:p w:rsidR="0089054B" w:rsidRDefault="0089054B">
      <w:pPr>
        <w:rPr>
          <w:rFonts w:ascii="Tahoma" w:hAnsi="Tahoma"/>
          <w:sz w:val="20"/>
        </w:rPr>
      </w:pPr>
    </w:p>
    <w:p w:rsidR="0089054B" w:rsidRDefault="0089054B">
      <w:pPr>
        <w:tabs>
          <w:tab w:val="left" w:pos="5850"/>
        </w:tabs>
        <w:rPr>
          <w:rFonts w:ascii="Tahoma" w:hAnsi="Tahoma"/>
          <w:sz w:val="20"/>
        </w:rPr>
      </w:pPr>
      <w:r>
        <w:rPr>
          <w:rFonts w:ascii="Tahoma" w:hAnsi="Tahoma"/>
          <w:sz w:val="20"/>
        </w:rPr>
        <w:t>Personality conflicts and misunderstandings can happen in any group.  It is important</w:t>
      </w:r>
      <w:r w:rsidR="004E30FC" w:rsidRPr="004825A2">
        <w:rPr>
          <w:rFonts w:ascii="Tahoma" w:hAnsi="Tahoma"/>
          <w:sz w:val="20"/>
        </w:rPr>
        <w:t xml:space="preserve"> that</w:t>
      </w:r>
      <w:r>
        <w:rPr>
          <w:rFonts w:ascii="Tahoma" w:hAnsi="Tahoma"/>
          <w:sz w:val="20"/>
        </w:rPr>
        <w:t xml:space="preserve"> we agree on how to deal    with these situations before they arise</w:t>
      </w:r>
      <w:r w:rsidRPr="00BE780E">
        <w:rPr>
          <w:rFonts w:ascii="Tahoma" w:hAnsi="Tahoma"/>
          <w:sz w:val="20"/>
        </w:rPr>
        <w:t xml:space="preserve">.  </w:t>
      </w:r>
      <w:r w:rsidR="000B147F" w:rsidRPr="00BE780E">
        <w:rPr>
          <w:rFonts w:ascii="Tahoma" w:hAnsi="Tahoma"/>
          <w:sz w:val="20"/>
        </w:rPr>
        <w:t>LLCA Co-Op conflict resolution policy is drawn directly from Matthew</w:t>
      </w:r>
      <w:r w:rsidR="000B147F">
        <w:rPr>
          <w:rFonts w:ascii="Tahoma" w:hAnsi="Tahoma"/>
          <w:sz w:val="20"/>
        </w:rPr>
        <w:t xml:space="preserve"> 18:15-20 and </w:t>
      </w:r>
      <w:r>
        <w:rPr>
          <w:rFonts w:ascii="Tahoma" w:hAnsi="Tahoma"/>
          <w:sz w:val="20"/>
        </w:rPr>
        <w:t>1 Corinthians 4:21.</w:t>
      </w:r>
    </w:p>
    <w:p w:rsidR="0089054B" w:rsidRDefault="0089054B">
      <w:pPr>
        <w:tabs>
          <w:tab w:val="left" w:pos="5850"/>
        </w:tabs>
        <w:jc w:val="both"/>
        <w:rPr>
          <w:rFonts w:ascii="Tahoma" w:hAnsi="Tahoma"/>
          <w:sz w:val="20"/>
        </w:rPr>
      </w:pPr>
    </w:p>
    <w:p w:rsidR="0089054B" w:rsidRDefault="0089054B">
      <w:pPr>
        <w:tabs>
          <w:tab w:val="left" w:pos="5850"/>
        </w:tabs>
        <w:jc w:val="both"/>
        <w:rPr>
          <w:rFonts w:ascii="Tahoma" w:hAnsi="Tahoma"/>
          <w:sz w:val="20"/>
        </w:rPr>
      </w:pPr>
      <w:r>
        <w:rPr>
          <w:rFonts w:ascii="Tahoma" w:hAnsi="Tahoma"/>
          <w:sz w:val="20"/>
        </w:rPr>
        <w:t>Many differences can be properly resolved by overlooking an offense and forgiving the person who has offended.</w:t>
      </w:r>
    </w:p>
    <w:p w:rsidR="0089054B" w:rsidRDefault="0089054B">
      <w:pPr>
        <w:tabs>
          <w:tab w:val="left" w:pos="5850"/>
        </w:tabs>
        <w:jc w:val="both"/>
        <w:rPr>
          <w:rFonts w:ascii="Tahoma" w:hAnsi="Tahoma"/>
          <w:sz w:val="20"/>
        </w:rPr>
      </w:pPr>
      <w:r>
        <w:rPr>
          <w:rFonts w:ascii="Tahoma" w:hAnsi="Tahoma"/>
          <w:sz w:val="20"/>
        </w:rPr>
        <w:t xml:space="preserve">Because of this, we ask you to pray over the issue to decide if it is important enough to deem confrontation. </w:t>
      </w:r>
    </w:p>
    <w:p w:rsidR="0089054B" w:rsidRDefault="0089054B">
      <w:pPr>
        <w:tabs>
          <w:tab w:val="left" w:pos="5850"/>
        </w:tabs>
        <w:jc w:val="both"/>
        <w:rPr>
          <w:rFonts w:ascii="Tahoma" w:hAnsi="Tahoma"/>
          <w:sz w:val="20"/>
        </w:rPr>
      </w:pPr>
      <w:r>
        <w:rPr>
          <w:rFonts w:ascii="Tahoma" w:hAnsi="Tahoma"/>
          <w:sz w:val="20"/>
        </w:rPr>
        <w:t>After prayer, if God gives you the peace to dismiss the issue, then it is passed and forgotten and is not to be</w:t>
      </w:r>
    </w:p>
    <w:p w:rsidR="0089054B" w:rsidRDefault="0089054B">
      <w:pPr>
        <w:tabs>
          <w:tab w:val="left" w:pos="5850"/>
        </w:tabs>
        <w:jc w:val="both"/>
        <w:rPr>
          <w:rFonts w:ascii="Tahoma" w:hAnsi="Tahoma"/>
          <w:sz w:val="20"/>
        </w:rPr>
      </w:pPr>
      <w:r>
        <w:rPr>
          <w:rFonts w:ascii="Tahoma" w:hAnsi="Tahoma"/>
          <w:sz w:val="20"/>
        </w:rPr>
        <w:t>discussed with others.</w:t>
      </w:r>
    </w:p>
    <w:p w:rsidR="0089054B" w:rsidRDefault="0089054B">
      <w:pPr>
        <w:tabs>
          <w:tab w:val="left" w:pos="5850"/>
        </w:tabs>
        <w:jc w:val="both"/>
        <w:rPr>
          <w:rFonts w:ascii="Tahoma" w:hAnsi="Tahoma"/>
          <w:sz w:val="20"/>
        </w:rPr>
      </w:pPr>
    </w:p>
    <w:p w:rsidR="0089054B" w:rsidRDefault="0089054B">
      <w:pPr>
        <w:tabs>
          <w:tab w:val="left" w:pos="5850"/>
        </w:tabs>
        <w:rPr>
          <w:rFonts w:ascii="Tahoma" w:hAnsi="Tahoma"/>
          <w:sz w:val="20"/>
        </w:rPr>
      </w:pPr>
      <w:r>
        <w:rPr>
          <w:rFonts w:ascii="Tahoma" w:hAnsi="Tahoma"/>
          <w:sz w:val="20"/>
        </w:rPr>
        <w:t>If after prayer, you feel the offense must be addressed, this four-tier conflict resolution is to be utilized, parent to parent:</w:t>
      </w:r>
    </w:p>
    <w:p w:rsidR="0089054B" w:rsidRDefault="0089054B">
      <w:pPr>
        <w:tabs>
          <w:tab w:val="left" w:pos="5850"/>
        </w:tabs>
        <w:rPr>
          <w:rFonts w:ascii="Tahoma" w:hAnsi="Tahoma"/>
          <w:sz w:val="20"/>
        </w:rPr>
      </w:pPr>
    </w:p>
    <w:p w:rsidR="0089054B" w:rsidRDefault="0089054B">
      <w:pPr>
        <w:numPr>
          <w:ilvl w:val="0"/>
          <w:numId w:val="1"/>
        </w:numPr>
        <w:tabs>
          <w:tab w:val="left" w:pos="5850"/>
        </w:tabs>
        <w:jc w:val="both"/>
        <w:rPr>
          <w:rFonts w:ascii="Tahoma" w:hAnsi="Tahoma"/>
          <w:sz w:val="20"/>
        </w:rPr>
      </w:pPr>
      <w:r>
        <w:rPr>
          <w:rFonts w:ascii="Tahoma" w:hAnsi="Tahoma"/>
          <w:sz w:val="20"/>
        </w:rPr>
        <w:t>The offended party should first address the situation with the offending party alone.</w:t>
      </w:r>
    </w:p>
    <w:p w:rsidR="0089054B" w:rsidRDefault="0089054B">
      <w:pPr>
        <w:numPr>
          <w:ilvl w:val="0"/>
          <w:numId w:val="1"/>
        </w:numPr>
        <w:tabs>
          <w:tab w:val="left" w:pos="5850"/>
        </w:tabs>
        <w:jc w:val="both"/>
        <w:rPr>
          <w:rFonts w:ascii="Tahoma" w:hAnsi="Tahoma"/>
          <w:sz w:val="20"/>
        </w:rPr>
      </w:pPr>
      <w:r>
        <w:rPr>
          <w:rFonts w:ascii="Tahoma" w:hAnsi="Tahoma"/>
          <w:sz w:val="20"/>
        </w:rPr>
        <w:t>If resolution is not achieved, take the situation to the Director.</w:t>
      </w:r>
    </w:p>
    <w:p w:rsidR="0089054B" w:rsidRDefault="0089054B">
      <w:pPr>
        <w:numPr>
          <w:ilvl w:val="0"/>
          <w:numId w:val="1"/>
        </w:numPr>
        <w:tabs>
          <w:tab w:val="left" w:pos="5850"/>
        </w:tabs>
        <w:jc w:val="both"/>
        <w:rPr>
          <w:rFonts w:ascii="Tahoma" w:hAnsi="Tahoma"/>
          <w:sz w:val="20"/>
        </w:rPr>
      </w:pPr>
      <w:r>
        <w:rPr>
          <w:rFonts w:ascii="Tahoma" w:hAnsi="Tahoma"/>
          <w:sz w:val="20"/>
        </w:rPr>
        <w:t>If resolution is still not achieved, take the concern before the Steering Committee.</w:t>
      </w:r>
    </w:p>
    <w:p w:rsidR="0089054B" w:rsidRDefault="0089054B" w:rsidP="000B147F">
      <w:pPr>
        <w:numPr>
          <w:ilvl w:val="0"/>
          <w:numId w:val="1"/>
        </w:numPr>
        <w:tabs>
          <w:tab w:val="left" w:pos="5850"/>
        </w:tabs>
        <w:jc w:val="both"/>
        <w:rPr>
          <w:rFonts w:ascii="Tahoma" w:hAnsi="Tahoma"/>
          <w:sz w:val="20"/>
        </w:rPr>
      </w:pPr>
      <w:r>
        <w:rPr>
          <w:rFonts w:ascii="Tahoma" w:hAnsi="Tahoma"/>
          <w:sz w:val="20"/>
        </w:rPr>
        <w:t>A final decision will be made by the Administrator if resolution is not achieved during the first three steps.</w:t>
      </w:r>
    </w:p>
    <w:p w:rsidR="000B147F" w:rsidRDefault="000B147F" w:rsidP="000B147F">
      <w:pPr>
        <w:tabs>
          <w:tab w:val="left" w:pos="5850"/>
        </w:tabs>
        <w:ind w:left="360"/>
        <w:jc w:val="both"/>
        <w:rPr>
          <w:rFonts w:ascii="Tahoma" w:hAnsi="Tahoma"/>
          <w:sz w:val="20"/>
        </w:rPr>
      </w:pPr>
    </w:p>
    <w:p w:rsidR="006D661D" w:rsidRPr="005529FC" w:rsidRDefault="006D661D" w:rsidP="006D661D">
      <w:pPr>
        <w:tabs>
          <w:tab w:val="left" w:pos="5850"/>
        </w:tabs>
        <w:ind w:left="360"/>
        <w:jc w:val="both"/>
        <w:rPr>
          <w:rFonts w:ascii="Tahoma" w:hAnsi="Tahoma"/>
          <w:sz w:val="20"/>
        </w:rPr>
      </w:pPr>
      <w:r w:rsidRPr="00BE780E">
        <w:rPr>
          <w:rFonts w:ascii="Tahoma" w:hAnsi="Tahoma"/>
          <w:sz w:val="20"/>
        </w:rPr>
        <w:t xml:space="preserve">Note: At each step, both parties to the </w:t>
      </w:r>
      <w:r w:rsidR="005529FC" w:rsidRPr="00BE780E">
        <w:rPr>
          <w:rFonts w:ascii="Tahoma" w:hAnsi="Tahoma"/>
          <w:sz w:val="20"/>
        </w:rPr>
        <w:t>conflict</w:t>
      </w:r>
      <w:r w:rsidRPr="00BE780E">
        <w:rPr>
          <w:rFonts w:ascii="Tahoma" w:hAnsi="Tahoma"/>
          <w:sz w:val="20"/>
        </w:rPr>
        <w:t xml:space="preserve"> will be included so as to avoid gossip, libel, or slander.</w:t>
      </w:r>
    </w:p>
    <w:p w:rsidR="00047A14" w:rsidRDefault="00047A14" w:rsidP="006D661D">
      <w:pPr>
        <w:tabs>
          <w:tab w:val="left" w:pos="5850"/>
        </w:tabs>
        <w:ind w:left="360"/>
        <w:jc w:val="both"/>
        <w:rPr>
          <w:rFonts w:ascii="Tahoma" w:hAnsi="Tahoma"/>
          <w:color w:val="800080"/>
          <w:sz w:val="20"/>
        </w:rPr>
      </w:pPr>
    </w:p>
    <w:p w:rsidR="00D553A3" w:rsidRPr="006D661D" w:rsidRDefault="00D553A3" w:rsidP="006D661D">
      <w:pPr>
        <w:tabs>
          <w:tab w:val="left" w:pos="5850"/>
        </w:tabs>
        <w:ind w:left="360"/>
        <w:jc w:val="both"/>
        <w:rPr>
          <w:rFonts w:ascii="Tahoma" w:hAnsi="Tahoma"/>
          <w:color w:val="800080"/>
          <w:sz w:val="20"/>
        </w:rPr>
      </w:pPr>
    </w:p>
    <w:p w:rsidR="0089054B" w:rsidRDefault="0089054B" w:rsidP="006D661D">
      <w:pPr>
        <w:tabs>
          <w:tab w:val="left" w:pos="5850"/>
        </w:tabs>
        <w:jc w:val="both"/>
        <w:rPr>
          <w:rFonts w:ascii="Tahoma" w:hAnsi="Tahoma"/>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LUNCH</w:t>
      </w:r>
    </w:p>
    <w:p w:rsidR="0089054B" w:rsidRDefault="0089054B">
      <w:pPr>
        <w:tabs>
          <w:tab w:val="left" w:pos="5850"/>
        </w:tabs>
        <w:jc w:val="both"/>
        <w:rPr>
          <w:rFonts w:ascii="Tahoma" w:hAnsi="Tahoma"/>
          <w:sz w:val="20"/>
        </w:rPr>
      </w:pPr>
    </w:p>
    <w:p w:rsidR="0089054B" w:rsidRPr="002C4569" w:rsidRDefault="0089054B">
      <w:pPr>
        <w:tabs>
          <w:tab w:val="left" w:pos="1860"/>
        </w:tabs>
        <w:rPr>
          <w:rFonts w:ascii="Tahoma" w:hAnsi="Tahoma"/>
          <w:color w:val="FF0000"/>
          <w:sz w:val="20"/>
        </w:rPr>
      </w:pPr>
      <w:r>
        <w:rPr>
          <w:rFonts w:ascii="Tahoma" w:hAnsi="Tahoma"/>
          <w:sz w:val="20"/>
        </w:rPr>
        <w:t xml:space="preserve">            Children are under the authority of their own parents who need to see that all conduct complies with proper and respectful behavior.  All food is to be confined to areas designated by our church staff and should not be taken into other classrooms.  Each co-op member is responsible for cleaning up their own eating areas.</w:t>
      </w:r>
      <w:ins w:id="43" w:author="nv53" w:date="2014-05-13T21:06:00Z">
        <w:r w:rsidR="007F0195">
          <w:rPr>
            <w:rFonts w:ascii="Tahoma" w:hAnsi="Tahoma"/>
            <w:sz w:val="20"/>
          </w:rPr>
          <w:t xml:space="preserve"> </w:t>
        </w:r>
      </w:ins>
      <w:r w:rsidR="002C4569" w:rsidRPr="00BE780E">
        <w:rPr>
          <w:rFonts w:ascii="Tahoma" w:hAnsi="Tahoma"/>
          <w:sz w:val="20"/>
        </w:rPr>
        <w:t>Children are expected to remain in the designated lunch area for the duration of the lunch period.</w:t>
      </w:r>
    </w:p>
    <w:p w:rsidR="0089054B" w:rsidRDefault="0089054B">
      <w:pPr>
        <w:tabs>
          <w:tab w:val="left" w:pos="1860"/>
        </w:tabs>
        <w:rPr>
          <w:rFonts w:ascii="Tahoma" w:hAnsi="Tahoma"/>
          <w:sz w:val="20"/>
        </w:rPr>
      </w:pPr>
    </w:p>
    <w:p w:rsidR="0089054B" w:rsidRDefault="0089054B">
      <w:pPr>
        <w:tabs>
          <w:tab w:val="left" w:pos="1860"/>
        </w:tabs>
        <w:rPr>
          <w:rFonts w:ascii="Tahoma" w:hAnsi="Tahoma"/>
          <w:sz w:val="20"/>
        </w:rPr>
      </w:pPr>
    </w:p>
    <w:p w:rsidR="0089054B" w:rsidRDefault="0089054B">
      <w:pPr>
        <w:pBdr>
          <w:top w:val="single" w:sz="8" w:space="1" w:color="auto"/>
          <w:left w:val="single" w:sz="8" w:space="4" w:color="auto"/>
          <w:bottom w:val="single" w:sz="8" w:space="1" w:color="auto"/>
          <w:right w:val="single" w:sz="8" w:space="4" w:color="auto"/>
        </w:pBdr>
        <w:shd w:val="clear" w:color="auto" w:fill="FFFFFF"/>
        <w:tabs>
          <w:tab w:val="left" w:pos="5850"/>
        </w:tabs>
        <w:jc w:val="center"/>
        <w:rPr>
          <w:rFonts w:ascii="Tahoma" w:hAnsi="Tahoma"/>
          <w:b/>
          <w:i/>
          <w:sz w:val="20"/>
        </w:rPr>
      </w:pPr>
      <w:r>
        <w:rPr>
          <w:rFonts w:ascii="Tahoma" w:hAnsi="Tahoma"/>
          <w:b/>
          <w:i/>
          <w:sz w:val="20"/>
        </w:rPr>
        <w:t>EMERGENCY/SNOW DAY</w:t>
      </w:r>
    </w:p>
    <w:p w:rsidR="0089054B" w:rsidRDefault="0089054B">
      <w:pPr>
        <w:tabs>
          <w:tab w:val="left" w:pos="5850"/>
        </w:tabs>
        <w:rPr>
          <w:rFonts w:ascii="Tahoma" w:hAnsi="Tahoma"/>
          <w:sz w:val="20"/>
        </w:rPr>
      </w:pPr>
    </w:p>
    <w:p w:rsidR="006D661D" w:rsidRDefault="005529FC">
      <w:pPr>
        <w:tabs>
          <w:tab w:val="left" w:pos="1860"/>
        </w:tabs>
        <w:rPr>
          <w:rFonts w:ascii="Tahoma" w:hAnsi="Tahoma"/>
          <w:sz w:val="20"/>
        </w:rPr>
      </w:pPr>
      <w:r w:rsidRPr="00BE780E">
        <w:rPr>
          <w:rFonts w:ascii="Tahoma" w:hAnsi="Tahoma"/>
          <w:sz w:val="20"/>
        </w:rPr>
        <w:t xml:space="preserve">LLCA </w:t>
      </w:r>
      <w:r w:rsidR="0089054B" w:rsidRPr="00BE780E">
        <w:rPr>
          <w:rFonts w:ascii="Tahoma" w:hAnsi="Tahoma"/>
          <w:sz w:val="20"/>
        </w:rPr>
        <w:t>Co-</w:t>
      </w:r>
      <w:r w:rsidRPr="00BE780E">
        <w:rPr>
          <w:rFonts w:ascii="Tahoma" w:hAnsi="Tahoma"/>
          <w:sz w:val="20"/>
        </w:rPr>
        <w:t>O</w:t>
      </w:r>
      <w:r w:rsidR="0089054B" w:rsidRPr="00BE780E">
        <w:rPr>
          <w:rFonts w:ascii="Tahoma" w:hAnsi="Tahoma"/>
          <w:sz w:val="20"/>
        </w:rPr>
        <w:t xml:space="preserve">p will </w:t>
      </w:r>
      <w:r w:rsidR="0089054B" w:rsidRPr="00BE780E">
        <w:rPr>
          <w:rFonts w:ascii="Tahoma" w:hAnsi="Tahoma"/>
          <w:sz w:val="20"/>
          <w:u w:val="single"/>
        </w:rPr>
        <w:t>not</w:t>
      </w:r>
      <w:ins w:id="44" w:author="nv53" w:date="2014-05-13T21:06:00Z">
        <w:r w:rsidR="007F0195">
          <w:rPr>
            <w:rFonts w:ascii="Tahoma" w:hAnsi="Tahoma"/>
            <w:sz w:val="20"/>
            <w:u w:val="single"/>
          </w:rPr>
          <w:t xml:space="preserve"> </w:t>
        </w:r>
      </w:ins>
      <w:r w:rsidR="0089054B" w:rsidRPr="00BE780E">
        <w:rPr>
          <w:rFonts w:ascii="Tahoma" w:hAnsi="Tahoma"/>
          <w:sz w:val="20"/>
        </w:rPr>
        <w:t xml:space="preserve">meet if </w:t>
      </w:r>
      <w:r w:rsidR="00A75A0C" w:rsidRPr="00BE780E">
        <w:rPr>
          <w:rFonts w:ascii="Tahoma" w:hAnsi="Tahoma"/>
          <w:sz w:val="20"/>
        </w:rPr>
        <w:t xml:space="preserve">Limestone County </w:t>
      </w:r>
      <w:r w:rsidR="0089054B" w:rsidRPr="00BE780E">
        <w:rPr>
          <w:rFonts w:ascii="Tahoma" w:hAnsi="Tahoma"/>
          <w:sz w:val="20"/>
        </w:rPr>
        <w:t>Schools have been cancelled</w:t>
      </w:r>
      <w:r w:rsidRPr="00BE780E">
        <w:rPr>
          <w:rFonts w:ascii="Tahoma" w:hAnsi="Tahoma"/>
          <w:sz w:val="20"/>
        </w:rPr>
        <w:t xml:space="preserve"> or delayed more than two hours.  If Limestone County Schools are delayed two hours or less, the LLCA Co-Op will meet as regularly scheduled</w:t>
      </w:r>
      <w:r w:rsidR="0089054B" w:rsidRPr="00BE780E">
        <w:rPr>
          <w:rFonts w:ascii="Tahoma" w:hAnsi="Tahoma"/>
          <w:sz w:val="20"/>
        </w:rPr>
        <w:t>.</w:t>
      </w:r>
    </w:p>
    <w:p w:rsidR="006D661D" w:rsidRDefault="006D661D">
      <w:pPr>
        <w:tabs>
          <w:tab w:val="left" w:pos="1860"/>
        </w:tabs>
        <w:rPr>
          <w:rFonts w:ascii="Tahoma" w:hAnsi="Tahoma"/>
          <w:sz w:val="20"/>
        </w:rPr>
      </w:pPr>
    </w:p>
    <w:p w:rsidR="0089054B" w:rsidRDefault="0089054B">
      <w:pPr>
        <w:tabs>
          <w:tab w:val="left" w:pos="1860"/>
        </w:tabs>
        <w:rPr>
          <w:rFonts w:ascii="Tahoma" w:hAnsi="Tahoma"/>
          <w:sz w:val="20"/>
        </w:rPr>
      </w:pPr>
    </w:p>
    <w:p w:rsidR="0089054B" w:rsidRDefault="0089054B">
      <w:pPr>
        <w:pBdr>
          <w:top w:val="single" w:sz="4" w:space="1" w:color="auto"/>
          <w:left w:val="single" w:sz="4" w:space="4" w:color="auto"/>
          <w:bottom w:val="single" w:sz="4" w:space="1" w:color="auto"/>
          <w:right w:val="single" w:sz="4" w:space="4" w:color="auto"/>
        </w:pBdr>
        <w:shd w:val="clear" w:color="auto" w:fill="FFFFFF"/>
        <w:tabs>
          <w:tab w:val="left" w:pos="1860"/>
        </w:tabs>
        <w:jc w:val="center"/>
        <w:rPr>
          <w:rFonts w:ascii="Tahoma" w:hAnsi="Tahoma"/>
          <w:b/>
          <w:i/>
          <w:sz w:val="20"/>
        </w:rPr>
      </w:pPr>
      <w:r>
        <w:rPr>
          <w:rFonts w:ascii="Tahoma" w:hAnsi="Tahoma"/>
          <w:b/>
          <w:i/>
          <w:sz w:val="20"/>
        </w:rPr>
        <w:t>SAFETY</w:t>
      </w:r>
    </w:p>
    <w:p w:rsidR="0089054B" w:rsidRDefault="0089054B">
      <w:pPr>
        <w:tabs>
          <w:tab w:val="left" w:pos="1860"/>
        </w:tabs>
        <w:rPr>
          <w:rFonts w:ascii="Tahoma" w:hAnsi="Tahoma"/>
          <w:sz w:val="20"/>
        </w:rPr>
      </w:pPr>
    </w:p>
    <w:p w:rsidR="0089054B" w:rsidRPr="00BE780E" w:rsidRDefault="0038149E">
      <w:pPr>
        <w:numPr>
          <w:ilvl w:val="0"/>
          <w:numId w:val="27"/>
        </w:numPr>
        <w:tabs>
          <w:tab w:val="left" w:pos="1860"/>
        </w:tabs>
        <w:rPr>
          <w:rFonts w:ascii="Tahoma" w:hAnsi="Tahoma"/>
          <w:sz w:val="20"/>
        </w:rPr>
      </w:pPr>
      <w:r w:rsidRPr="00BE780E">
        <w:rPr>
          <w:rFonts w:ascii="Tahoma" w:hAnsi="Tahoma"/>
          <w:sz w:val="20"/>
        </w:rPr>
        <w:t>Once</w:t>
      </w:r>
      <w:r w:rsidR="0089054B" w:rsidRPr="00BE780E">
        <w:rPr>
          <w:rFonts w:ascii="Tahoma" w:hAnsi="Tahoma"/>
          <w:sz w:val="20"/>
        </w:rPr>
        <w:t xml:space="preserve"> students</w:t>
      </w:r>
      <w:r w:rsidRPr="00BE780E">
        <w:rPr>
          <w:rFonts w:ascii="Tahoma" w:hAnsi="Tahoma"/>
          <w:sz w:val="20"/>
        </w:rPr>
        <w:t xml:space="preserve"> have</w:t>
      </w:r>
      <w:r w:rsidR="0089054B" w:rsidRPr="00BE780E">
        <w:rPr>
          <w:rFonts w:ascii="Tahoma" w:hAnsi="Tahoma"/>
          <w:sz w:val="20"/>
        </w:rPr>
        <w:t xml:space="preserve"> arrive</w:t>
      </w:r>
      <w:r w:rsidRPr="00BE780E">
        <w:rPr>
          <w:rFonts w:ascii="Tahoma" w:hAnsi="Tahoma"/>
          <w:sz w:val="20"/>
        </w:rPr>
        <w:t>d</w:t>
      </w:r>
      <w:r w:rsidR="0089054B" w:rsidRPr="00BE780E">
        <w:rPr>
          <w:rFonts w:ascii="Tahoma" w:hAnsi="Tahoma"/>
          <w:sz w:val="20"/>
        </w:rPr>
        <w:t xml:space="preserve"> for classes, they will not be allowed to leave with anyone other than the parent or </w:t>
      </w:r>
      <w:r w:rsidRPr="00BE780E">
        <w:rPr>
          <w:rFonts w:ascii="Tahoma" w:hAnsi="Tahoma"/>
          <w:sz w:val="20"/>
        </w:rPr>
        <w:t>designated</w:t>
      </w:r>
      <w:r w:rsidR="0089054B" w:rsidRPr="00BE780E">
        <w:rPr>
          <w:rFonts w:ascii="Tahoma" w:hAnsi="Tahoma"/>
          <w:sz w:val="20"/>
        </w:rPr>
        <w:t xml:space="preserve"> adult</w:t>
      </w:r>
      <w:r w:rsidRPr="00BE780E">
        <w:rPr>
          <w:rFonts w:ascii="Tahoma" w:hAnsi="Tahoma"/>
          <w:sz w:val="20"/>
        </w:rPr>
        <w:t>,</w:t>
      </w:r>
      <w:r w:rsidR="0089054B" w:rsidRPr="00BE780E">
        <w:rPr>
          <w:rFonts w:ascii="Tahoma" w:hAnsi="Tahoma"/>
          <w:sz w:val="20"/>
        </w:rPr>
        <w:t xml:space="preserve"> unless permission has been given by the parent.   </w:t>
      </w:r>
    </w:p>
    <w:p w:rsidR="0089054B" w:rsidRDefault="0089054B">
      <w:pPr>
        <w:tabs>
          <w:tab w:val="left" w:pos="1860"/>
        </w:tabs>
        <w:ind w:left="495"/>
        <w:rPr>
          <w:rFonts w:ascii="Tahoma" w:hAnsi="Tahoma"/>
          <w:sz w:val="20"/>
        </w:rPr>
      </w:pPr>
    </w:p>
    <w:p w:rsidR="0089054B" w:rsidRDefault="0089054B">
      <w:pPr>
        <w:numPr>
          <w:ilvl w:val="0"/>
          <w:numId w:val="27"/>
        </w:numPr>
        <w:tabs>
          <w:tab w:val="left" w:pos="1860"/>
        </w:tabs>
        <w:rPr>
          <w:rFonts w:ascii="Tahoma" w:hAnsi="Tahoma"/>
          <w:sz w:val="20"/>
        </w:rPr>
      </w:pPr>
      <w:r>
        <w:rPr>
          <w:rFonts w:ascii="Tahoma" w:hAnsi="Tahoma"/>
          <w:sz w:val="20"/>
        </w:rPr>
        <w:t>No student will be allowed to leave in a car with another student unless</w:t>
      </w:r>
      <w:ins w:id="45" w:author="nv53" w:date="2014-05-13T21:06:00Z">
        <w:r w:rsidR="007F0195">
          <w:rPr>
            <w:rFonts w:ascii="Tahoma" w:hAnsi="Tahoma"/>
            <w:sz w:val="20"/>
          </w:rPr>
          <w:t xml:space="preserve"> </w:t>
        </w:r>
      </w:ins>
      <w:r w:rsidR="0038149E" w:rsidRPr="005529FC">
        <w:rPr>
          <w:rFonts w:ascii="Tahoma" w:hAnsi="Tahoma"/>
          <w:sz w:val="20"/>
        </w:rPr>
        <w:t>the</w:t>
      </w:r>
      <w:r>
        <w:rPr>
          <w:rFonts w:ascii="Tahoma" w:hAnsi="Tahoma"/>
          <w:sz w:val="20"/>
        </w:rPr>
        <w:t xml:space="preserve"> parent has given written    </w:t>
      </w:r>
    </w:p>
    <w:p w:rsidR="0089054B" w:rsidRDefault="0089054B">
      <w:pPr>
        <w:tabs>
          <w:tab w:val="left" w:pos="1860"/>
        </w:tabs>
        <w:ind w:left="855"/>
        <w:rPr>
          <w:rFonts w:ascii="Tahoma" w:hAnsi="Tahoma"/>
          <w:sz w:val="20"/>
        </w:rPr>
      </w:pPr>
      <w:r>
        <w:rPr>
          <w:rFonts w:ascii="Tahoma" w:hAnsi="Tahoma"/>
          <w:sz w:val="20"/>
        </w:rPr>
        <w:t>permission to the director.</w:t>
      </w:r>
    </w:p>
    <w:p w:rsidR="0089054B" w:rsidRDefault="0089054B">
      <w:pPr>
        <w:tabs>
          <w:tab w:val="left" w:pos="1860"/>
        </w:tabs>
        <w:ind w:left="855"/>
        <w:rPr>
          <w:rFonts w:ascii="Tahoma" w:hAnsi="Tahoma"/>
          <w:sz w:val="20"/>
        </w:rPr>
      </w:pPr>
    </w:p>
    <w:p w:rsidR="0089054B" w:rsidRDefault="0089054B">
      <w:pPr>
        <w:numPr>
          <w:ilvl w:val="0"/>
          <w:numId w:val="27"/>
        </w:numPr>
        <w:tabs>
          <w:tab w:val="left" w:pos="1860"/>
        </w:tabs>
        <w:rPr>
          <w:rFonts w:ascii="Tahoma" w:hAnsi="Tahoma"/>
          <w:sz w:val="20"/>
        </w:rPr>
      </w:pPr>
      <w:r>
        <w:rPr>
          <w:rFonts w:ascii="Tahoma" w:hAnsi="Tahoma"/>
          <w:sz w:val="20"/>
        </w:rPr>
        <w:t xml:space="preserve">Adults will be familiar with exit routes in case </w:t>
      </w:r>
      <w:r w:rsidRPr="005529FC">
        <w:rPr>
          <w:rFonts w:ascii="Tahoma" w:hAnsi="Tahoma"/>
          <w:sz w:val="20"/>
        </w:rPr>
        <w:t xml:space="preserve">of </w:t>
      </w:r>
      <w:r w:rsidR="0038149E" w:rsidRPr="005529FC">
        <w:rPr>
          <w:rFonts w:ascii="Tahoma" w:hAnsi="Tahoma"/>
          <w:sz w:val="20"/>
        </w:rPr>
        <w:t>inclement</w:t>
      </w:r>
      <w:r w:rsidRPr="005529FC">
        <w:rPr>
          <w:rFonts w:ascii="Tahoma" w:hAnsi="Tahoma"/>
          <w:sz w:val="20"/>
        </w:rPr>
        <w:t xml:space="preserve"> weather or </w:t>
      </w:r>
      <w:r w:rsidR="0038149E" w:rsidRPr="005529FC">
        <w:rPr>
          <w:rFonts w:ascii="Tahoma" w:hAnsi="Tahoma"/>
          <w:sz w:val="20"/>
        </w:rPr>
        <w:t>emergency</w:t>
      </w:r>
      <w:r w:rsidRPr="005529FC">
        <w:rPr>
          <w:rFonts w:ascii="Tahoma" w:hAnsi="Tahoma"/>
          <w:sz w:val="20"/>
        </w:rPr>
        <w:t>.</w:t>
      </w:r>
    </w:p>
    <w:p w:rsidR="0089054B" w:rsidRDefault="0089054B">
      <w:pPr>
        <w:tabs>
          <w:tab w:val="left" w:pos="1860"/>
        </w:tabs>
        <w:rPr>
          <w:rFonts w:ascii="Tahoma" w:hAnsi="Tahoma"/>
          <w:sz w:val="20"/>
        </w:rPr>
      </w:pPr>
    </w:p>
    <w:p w:rsidR="0089054B" w:rsidRDefault="0089054B">
      <w:pPr>
        <w:tabs>
          <w:tab w:val="left" w:pos="1860"/>
        </w:tabs>
        <w:rPr>
          <w:rFonts w:ascii="Tahoma" w:hAnsi="Tahoma"/>
          <w:sz w:val="20"/>
        </w:rPr>
      </w:pPr>
    </w:p>
    <w:p w:rsidR="0089054B" w:rsidRDefault="0089054B">
      <w:pPr>
        <w:pBdr>
          <w:top w:val="single" w:sz="4" w:space="1" w:color="auto"/>
          <w:left w:val="single" w:sz="4" w:space="4" w:color="auto"/>
          <w:bottom w:val="single" w:sz="4" w:space="1" w:color="auto"/>
          <w:right w:val="single" w:sz="4" w:space="4" w:color="auto"/>
        </w:pBdr>
        <w:shd w:val="clear" w:color="auto" w:fill="FFFFFF"/>
        <w:tabs>
          <w:tab w:val="left" w:pos="1860"/>
        </w:tabs>
        <w:jc w:val="center"/>
        <w:rPr>
          <w:rFonts w:ascii="Tahoma" w:hAnsi="Tahoma"/>
          <w:b/>
          <w:i/>
          <w:sz w:val="20"/>
        </w:rPr>
      </w:pPr>
      <w:r>
        <w:rPr>
          <w:rFonts w:ascii="Tahoma" w:hAnsi="Tahoma"/>
          <w:b/>
          <w:i/>
          <w:sz w:val="20"/>
        </w:rPr>
        <w:t>A FINAL NOTE</w:t>
      </w:r>
    </w:p>
    <w:p w:rsidR="0089054B" w:rsidRDefault="0089054B">
      <w:pPr>
        <w:tabs>
          <w:tab w:val="left" w:pos="1860"/>
        </w:tabs>
        <w:rPr>
          <w:rFonts w:ascii="Tahoma" w:hAnsi="Tahoma"/>
          <w:sz w:val="20"/>
        </w:rPr>
      </w:pPr>
    </w:p>
    <w:p w:rsidR="0089054B" w:rsidRDefault="0089054B">
      <w:pPr>
        <w:autoSpaceDE w:val="0"/>
        <w:autoSpaceDN w:val="0"/>
        <w:adjustRightInd w:val="0"/>
        <w:rPr>
          <w:rFonts w:ascii="Tahoma" w:hAnsi="Tahoma"/>
          <w:sz w:val="20"/>
        </w:rPr>
      </w:pPr>
      <w:r>
        <w:rPr>
          <w:rFonts w:ascii="Tahoma" w:hAnsi="Tahoma"/>
          <w:sz w:val="20"/>
        </w:rPr>
        <w:t>The Steering Committee appreciates that new issues will arise that are not specifically addressed within this policy. These unforeseen circumstances will be evaluated on a case-by-case basis using common sense and good faith judgment. The final decision will rest with the Steering Committee and Director with input from the teachers and co-op member families</w:t>
      </w:r>
      <w:r>
        <w:rPr>
          <w:rFonts w:ascii="Tahoma" w:hAnsi="Tahoma"/>
        </w:rPr>
        <w:t>.</w:t>
      </w:r>
    </w:p>
    <w:p w:rsidR="0089054B" w:rsidRDefault="0089054B">
      <w:pPr>
        <w:tabs>
          <w:tab w:val="left" w:pos="1860"/>
        </w:tabs>
        <w:rPr>
          <w:rFonts w:ascii="Tahoma" w:hAnsi="Tahoma"/>
          <w:sz w:val="20"/>
        </w:rPr>
      </w:pPr>
    </w:p>
    <w:p w:rsidR="0089054B" w:rsidRDefault="0089054B">
      <w:pPr>
        <w:tabs>
          <w:tab w:val="left" w:pos="1860"/>
        </w:tabs>
        <w:rPr>
          <w:rFonts w:ascii="Tahoma" w:hAnsi="Tahoma"/>
          <w:b/>
          <w:i/>
          <w:sz w:val="16"/>
          <w:bdr w:val="single" w:sz="8" w:space="0" w:color="auto"/>
          <w:shd w:val="clear" w:color="auto" w:fill="FFFFFF"/>
        </w:rPr>
      </w:pPr>
    </w:p>
    <w:p w:rsidR="0089054B" w:rsidRDefault="0089054B">
      <w:pPr>
        <w:shd w:val="clear" w:color="auto" w:fill="FFFFFF"/>
        <w:jc w:val="center"/>
        <w:rPr>
          <w:sz w:val="20"/>
        </w:rPr>
      </w:pPr>
    </w:p>
    <w:sectPr w:rsidR="0089054B" w:rsidSect="000272FA">
      <w:footerReference w:type="even" r:id="rId8"/>
      <w:footerReference w:type="default" r:id="rId9"/>
      <w:pgSz w:w="12240" w:h="15840" w:code="1"/>
      <w:pgMar w:top="1080" w:right="864" w:bottom="1080" w:left="864" w:header="720" w:footer="576" w:gutter="0"/>
      <w:pgBorders w:offsetFrom="page">
        <w:top w:val="thinThickLargeGap" w:sz="18" w:space="24" w:color="auto"/>
        <w:left w:val="thinThickLargeGap" w:sz="18" w:space="24" w:color="auto"/>
        <w:bottom w:val="thickThinLargeGap" w:sz="18" w:space="24" w:color="auto"/>
        <w:right w:val="thickThinLarge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F6D" w:rsidRDefault="00F62F6D">
      <w:r>
        <w:separator/>
      </w:r>
    </w:p>
  </w:endnote>
  <w:endnote w:type="continuationSeparator" w:id="1">
    <w:p w:rsidR="00F62F6D" w:rsidRDefault="00F62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A3" w:rsidRDefault="006E0FD6">
    <w:pPr>
      <w:pStyle w:val="Footer"/>
      <w:framePr w:wrap="around" w:vAnchor="text" w:hAnchor="margin" w:xAlign="center" w:y="1"/>
      <w:rPr>
        <w:rStyle w:val="PageNumber"/>
      </w:rPr>
    </w:pPr>
    <w:r>
      <w:rPr>
        <w:rStyle w:val="PageNumber"/>
      </w:rPr>
      <w:fldChar w:fldCharType="begin"/>
    </w:r>
    <w:r w:rsidR="00D553A3">
      <w:rPr>
        <w:rStyle w:val="PageNumber"/>
      </w:rPr>
      <w:instrText xml:space="preserve">PAGE  </w:instrText>
    </w:r>
    <w:r>
      <w:rPr>
        <w:rStyle w:val="PageNumber"/>
      </w:rPr>
      <w:fldChar w:fldCharType="end"/>
    </w:r>
  </w:p>
  <w:p w:rsidR="00D553A3" w:rsidRDefault="00D55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A3" w:rsidRDefault="006E0FD6">
    <w:pPr>
      <w:pStyle w:val="Footer"/>
      <w:framePr w:wrap="around" w:vAnchor="text" w:hAnchor="margin" w:xAlign="center" w:y="1"/>
      <w:rPr>
        <w:rStyle w:val="PageNumber"/>
      </w:rPr>
    </w:pPr>
    <w:r>
      <w:rPr>
        <w:rStyle w:val="PageNumber"/>
      </w:rPr>
      <w:fldChar w:fldCharType="begin"/>
    </w:r>
    <w:r w:rsidR="00D553A3">
      <w:rPr>
        <w:rStyle w:val="PageNumber"/>
      </w:rPr>
      <w:instrText xml:space="preserve">PAGE  </w:instrText>
    </w:r>
    <w:r>
      <w:rPr>
        <w:rStyle w:val="PageNumber"/>
      </w:rPr>
      <w:fldChar w:fldCharType="separate"/>
    </w:r>
    <w:r w:rsidR="007F0195">
      <w:rPr>
        <w:rStyle w:val="PageNumber"/>
        <w:noProof/>
      </w:rPr>
      <w:t>1</w:t>
    </w:r>
    <w:r>
      <w:rPr>
        <w:rStyle w:val="PageNumber"/>
      </w:rPr>
      <w:fldChar w:fldCharType="end"/>
    </w:r>
  </w:p>
  <w:p w:rsidR="00D553A3" w:rsidRDefault="00D553A3">
    <w:pPr>
      <w:tabs>
        <w:tab w:val="left" w:pos="1860"/>
      </w:tabs>
      <w:rPr>
        <w:rFonts w:ascii="Tahoma" w:hAnsi="Tahoma"/>
        <w:b/>
        <w:i/>
        <w:sz w:val="16"/>
        <w:bdr w:val="single" w:sz="8" w:space="0" w:color="auto"/>
        <w:shd w:val="clear" w:color="auto" w:fill="FFFFFF"/>
      </w:rPr>
    </w:pPr>
    <w:r>
      <w:rPr>
        <w:rFonts w:ascii="Tahoma" w:hAnsi="Tahoma"/>
        <w:sz w:val="16"/>
      </w:rPr>
      <w:t xml:space="preserve">Rev </w:t>
    </w:r>
    <w:r w:rsidR="00C113E7">
      <w:rPr>
        <w:rFonts w:ascii="Tahoma" w:hAnsi="Tahoma"/>
        <w:sz w:val="16"/>
      </w:rPr>
      <w:t>10</w:t>
    </w:r>
    <w:r>
      <w:rPr>
        <w:rFonts w:ascii="Tahoma" w:hAnsi="Tahoma"/>
        <w:sz w:val="16"/>
      </w:rPr>
      <w:t xml:space="preserve"> – </w:t>
    </w:r>
    <w:r w:rsidR="00A6696E">
      <w:rPr>
        <w:rFonts w:ascii="Tahoma" w:hAnsi="Tahoma"/>
        <w:sz w:val="16"/>
      </w:rPr>
      <w:t>May 2014</w:t>
    </w:r>
  </w:p>
  <w:p w:rsidR="00D553A3" w:rsidRDefault="00D55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F6D" w:rsidRDefault="00F62F6D">
      <w:r>
        <w:separator/>
      </w:r>
    </w:p>
  </w:footnote>
  <w:footnote w:type="continuationSeparator" w:id="1">
    <w:p w:rsidR="00F62F6D" w:rsidRDefault="00F62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50C"/>
    <w:multiLevelType w:val="hybridMultilevel"/>
    <w:tmpl w:val="461039E6"/>
    <w:lvl w:ilvl="0" w:tplc="2DB4BAE0">
      <w:start w:val="1"/>
      <w:numFmt w:val="decimal"/>
      <w:lvlText w:val="%1)"/>
      <w:lvlJc w:val="left"/>
      <w:pPr>
        <w:ind w:left="1080" w:hanging="360"/>
      </w:pPr>
      <w:rPr>
        <w:rFonts w:hint="default"/>
      </w:rPr>
    </w:lvl>
    <w:lvl w:ilvl="1" w:tplc="DA581FDC">
      <w:start w:val="1"/>
      <w:numFmt w:val="lowerLetter"/>
      <w:lvlText w:val="%2."/>
      <w:lvlJc w:val="left"/>
      <w:pPr>
        <w:ind w:left="1800" w:hanging="360"/>
      </w:pPr>
    </w:lvl>
    <w:lvl w:ilvl="2" w:tplc="B554F17E" w:tentative="1">
      <w:start w:val="1"/>
      <w:numFmt w:val="lowerRoman"/>
      <w:lvlText w:val="%3."/>
      <w:lvlJc w:val="right"/>
      <w:pPr>
        <w:ind w:left="2520" w:hanging="180"/>
      </w:pPr>
    </w:lvl>
    <w:lvl w:ilvl="3" w:tplc="03EE08DC" w:tentative="1">
      <w:start w:val="1"/>
      <w:numFmt w:val="decimal"/>
      <w:lvlText w:val="%4."/>
      <w:lvlJc w:val="left"/>
      <w:pPr>
        <w:ind w:left="3240" w:hanging="360"/>
      </w:pPr>
    </w:lvl>
    <w:lvl w:ilvl="4" w:tplc="190419A2" w:tentative="1">
      <w:start w:val="1"/>
      <w:numFmt w:val="lowerLetter"/>
      <w:lvlText w:val="%5."/>
      <w:lvlJc w:val="left"/>
      <w:pPr>
        <w:ind w:left="3960" w:hanging="360"/>
      </w:pPr>
    </w:lvl>
    <w:lvl w:ilvl="5" w:tplc="BE3E0A92" w:tentative="1">
      <w:start w:val="1"/>
      <w:numFmt w:val="lowerRoman"/>
      <w:lvlText w:val="%6."/>
      <w:lvlJc w:val="right"/>
      <w:pPr>
        <w:ind w:left="4680" w:hanging="180"/>
      </w:pPr>
    </w:lvl>
    <w:lvl w:ilvl="6" w:tplc="E3BC5C9A" w:tentative="1">
      <w:start w:val="1"/>
      <w:numFmt w:val="decimal"/>
      <w:lvlText w:val="%7."/>
      <w:lvlJc w:val="left"/>
      <w:pPr>
        <w:ind w:left="5400" w:hanging="360"/>
      </w:pPr>
    </w:lvl>
    <w:lvl w:ilvl="7" w:tplc="D57CA254" w:tentative="1">
      <w:start w:val="1"/>
      <w:numFmt w:val="lowerLetter"/>
      <w:lvlText w:val="%8."/>
      <w:lvlJc w:val="left"/>
      <w:pPr>
        <w:ind w:left="6120" w:hanging="360"/>
      </w:pPr>
    </w:lvl>
    <w:lvl w:ilvl="8" w:tplc="F71813A0" w:tentative="1">
      <w:start w:val="1"/>
      <w:numFmt w:val="lowerRoman"/>
      <w:lvlText w:val="%9."/>
      <w:lvlJc w:val="right"/>
      <w:pPr>
        <w:ind w:left="6840" w:hanging="180"/>
      </w:pPr>
    </w:lvl>
  </w:abstractNum>
  <w:abstractNum w:abstractNumId="1">
    <w:nsid w:val="090D5B24"/>
    <w:multiLevelType w:val="hybridMultilevel"/>
    <w:tmpl w:val="8B9681CA"/>
    <w:lvl w:ilvl="0" w:tplc="3B3CCCBE">
      <w:start w:val="1"/>
      <w:numFmt w:val="bullet"/>
      <w:lvlText w:val=""/>
      <w:lvlJc w:val="left"/>
      <w:pPr>
        <w:tabs>
          <w:tab w:val="num" w:pos="720"/>
        </w:tabs>
        <w:ind w:left="720" w:hanging="360"/>
      </w:pPr>
      <w:rPr>
        <w:rFonts w:ascii="Symbol" w:hAnsi="Symbol" w:hint="default"/>
      </w:rPr>
    </w:lvl>
    <w:lvl w:ilvl="1" w:tplc="3DEC0798" w:tentative="1">
      <w:start w:val="1"/>
      <w:numFmt w:val="lowerLetter"/>
      <w:lvlText w:val="%2."/>
      <w:lvlJc w:val="left"/>
      <w:pPr>
        <w:tabs>
          <w:tab w:val="num" w:pos="1440"/>
        </w:tabs>
        <w:ind w:left="1440" w:hanging="360"/>
      </w:pPr>
    </w:lvl>
    <w:lvl w:ilvl="2" w:tplc="BAA28662" w:tentative="1">
      <w:start w:val="1"/>
      <w:numFmt w:val="lowerRoman"/>
      <w:lvlText w:val="%3."/>
      <w:lvlJc w:val="right"/>
      <w:pPr>
        <w:tabs>
          <w:tab w:val="num" w:pos="2160"/>
        </w:tabs>
        <w:ind w:left="2160" w:hanging="180"/>
      </w:pPr>
    </w:lvl>
    <w:lvl w:ilvl="3" w:tplc="CE7E30FE" w:tentative="1">
      <w:start w:val="1"/>
      <w:numFmt w:val="decimal"/>
      <w:lvlText w:val="%4."/>
      <w:lvlJc w:val="left"/>
      <w:pPr>
        <w:tabs>
          <w:tab w:val="num" w:pos="2880"/>
        </w:tabs>
        <w:ind w:left="2880" w:hanging="360"/>
      </w:pPr>
    </w:lvl>
    <w:lvl w:ilvl="4" w:tplc="02304868" w:tentative="1">
      <w:start w:val="1"/>
      <w:numFmt w:val="lowerLetter"/>
      <w:lvlText w:val="%5."/>
      <w:lvlJc w:val="left"/>
      <w:pPr>
        <w:tabs>
          <w:tab w:val="num" w:pos="3600"/>
        </w:tabs>
        <w:ind w:left="3600" w:hanging="360"/>
      </w:pPr>
    </w:lvl>
    <w:lvl w:ilvl="5" w:tplc="14DEDEE6" w:tentative="1">
      <w:start w:val="1"/>
      <w:numFmt w:val="lowerRoman"/>
      <w:lvlText w:val="%6."/>
      <w:lvlJc w:val="right"/>
      <w:pPr>
        <w:tabs>
          <w:tab w:val="num" w:pos="4320"/>
        </w:tabs>
        <w:ind w:left="4320" w:hanging="180"/>
      </w:pPr>
    </w:lvl>
    <w:lvl w:ilvl="6" w:tplc="B606A320" w:tentative="1">
      <w:start w:val="1"/>
      <w:numFmt w:val="decimal"/>
      <w:lvlText w:val="%7."/>
      <w:lvlJc w:val="left"/>
      <w:pPr>
        <w:tabs>
          <w:tab w:val="num" w:pos="5040"/>
        </w:tabs>
        <w:ind w:left="5040" w:hanging="360"/>
      </w:pPr>
    </w:lvl>
    <w:lvl w:ilvl="7" w:tplc="B06A5A2C" w:tentative="1">
      <w:start w:val="1"/>
      <w:numFmt w:val="lowerLetter"/>
      <w:lvlText w:val="%8."/>
      <w:lvlJc w:val="left"/>
      <w:pPr>
        <w:tabs>
          <w:tab w:val="num" w:pos="5760"/>
        </w:tabs>
        <w:ind w:left="5760" w:hanging="360"/>
      </w:pPr>
    </w:lvl>
    <w:lvl w:ilvl="8" w:tplc="D8ACBFAE" w:tentative="1">
      <w:start w:val="1"/>
      <w:numFmt w:val="lowerRoman"/>
      <w:lvlText w:val="%9."/>
      <w:lvlJc w:val="right"/>
      <w:pPr>
        <w:tabs>
          <w:tab w:val="num" w:pos="6480"/>
        </w:tabs>
        <w:ind w:left="6480" w:hanging="180"/>
      </w:pPr>
    </w:lvl>
  </w:abstractNum>
  <w:abstractNum w:abstractNumId="2">
    <w:nsid w:val="0C5125BB"/>
    <w:multiLevelType w:val="hybridMultilevel"/>
    <w:tmpl w:val="2F32F37A"/>
    <w:lvl w:ilvl="0" w:tplc="E6341840">
      <w:start w:val="2"/>
      <w:numFmt w:val="lowerLetter"/>
      <w:lvlText w:val="%1)"/>
      <w:lvlJc w:val="left"/>
      <w:pPr>
        <w:tabs>
          <w:tab w:val="num" w:pos="1170"/>
        </w:tabs>
        <w:ind w:left="1170" w:hanging="360"/>
      </w:pPr>
      <w:rPr>
        <w:rFonts w:hint="default"/>
        <w:i w:val="0"/>
      </w:rPr>
    </w:lvl>
    <w:lvl w:ilvl="1" w:tplc="ABB4A3E6" w:tentative="1">
      <w:start w:val="1"/>
      <w:numFmt w:val="lowerLetter"/>
      <w:lvlText w:val="%2."/>
      <w:lvlJc w:val="left"/>
      <w:pPr>
        <w:tabs>
          <w:tab w:val="num" w:pos="1890"/>
        </w:tabs>
        <w:ind w:left="1890" w:hanging="360"/>
      </w:pPr>
    </w:lvl>
    <w:lvl w:ilvl="2" w:tplc="46E41798" w:tentative="1">
      <w:start w:val="1"/>
      <w:numFmt w:val="lowerRoman"/>
      <w:lvlText w:val="%3."/>
      <w:lvlJc w:val="right"/>
      <w:pPr>
        <w:tabs>
          <w:tab w:val="num" w:pos="2610"/>
        </w:tabs>
        <w:ind w:left="2610" w:hanging="180"/>
      </w:pPr>
    </w:lvl>
    <w:lvl w:ilvl="3" w:tplc="8384E458" w:tentative="1">
      <w:start w:val="1"/>
      <w:numFmt w:val="decimal"/>
      <w:lvlText w:val="%4."/>
      <w:lvlJc w:val="left"/>
      <w:pPr>
        <w:tabs>
          <w:tab w:val="num" w:pos="3330"/>
        </w:tabs>
        <w:ind w:left="3330" w:hanging="360"/>
      </w:pPr>
    </w:lvl>
    <w:lvl w:ilvl="4" w:tplc="C43CB4DC" w:tentative="1">
      <w:start w:val="1"/>
      <w:numFmt w:val="lowerLetter"/>
      <w:lvlText w:val="%5."/>
      <w:lvlJc w:val="left"/>
      <w:pPr>
        <w:tabs>
          <w:tab w:val="num" w:pos="4050"/>
        </w:tabs>
        <w:ind w:left="4050" w:hanging="360"/>
      </w:pPr>
    </w:lvl>
    <w:lvl w:ilvl="5" w:tplc="FDC64A4E" w:tentative="1">
      <w:start w:val="1"/>
      <w:numFmt w:val="lowerRoman"/>
      <w:lvlText w:val="%6."/>
      <w:lvlJc w:val="right"/>
      <w:pPr>
        <w:tabs>
          <w:tab w:val="num" w:pos="4770"/>
        </w:tabs>
        <w:ind w:left="4770" w:hanging="180"/>
      </w:pPr>
    </w:lvl>
    <w:lvl w:ilvl="6" w:tplc="FDEE2728" w:tentative="1">
      <w:start w:val="1"/>
      <w:numFmt w:val="decimal"/>
      <w:lvlText w:val="%7."/>
      <w:lvlJc w:val="left"/>
      <w:pPr>
        <w:tabs>
          <w:tab w:val="num" w:pos="5490"/>
        </w:tabs>
        <w:ind w:left="5490" w:hanging="360"/>
      </w:pPr>
    </w:lvl>
    <w:lvl w:ilvl="7" w:tplc="B55ADE22" w:tentative="1">
      <w:start w:val="1"/>
      <w:numFmt w:val="lowerLetter"/>
      <w:lvlText w:val="%8."/>
      <w:lvlJc w:val="left"/>
      <w:pPr>
        <w:tabs>
          <w:tab w:val="num" w:pos="6210"/>
        </w:tabs>
        <w:ind w:left="6210" w:hanging="360"/>
      </w:pPr>
    </w:lvl>
    <w:lvl w:ilvl="8" w:tplc="6F349D32" w:tentative="1">
      <w:start w:val="1"/>
      <w:numFmt w:val="lowerRoman"/>
      <w:lvlText w:val="%9."/>
      <w:lvlJc w:val="right"/>
      <w:pPr>
        <w:tabs>
          <w:tab w:val="num" w:pos="6930"/>
        </w:tabs>
        <w:ind w:left="6930" w:hanging="180"/>
      </w:pPr>
    </w:lvl>
  </w:abstractNum>
  <w:abstractNum w:abstractNumId="3">
    <w:nsid w:val="16C54B72"/>
    <w:multiLevelType w:val="hybridMultilevel"/>
    <w:tmpl w:val="5420E21A"/>
    <w:lvl w:ilvl="0" w:tplc="E3A831B2">
      <w:start w:val="1"/>
      <w:numFmt w:val="bullet"/>
      <w:lvlText w:val=""/>
      <w:lvlJc w:val="left"/>
      <w:pPr>
        <w:tabs>
          <w:tab w:val="num" w:pos="720"/>
        </w:tabs>
        <w:ind w:left="720" w:hanging="360"/>
      </w:pPr>
      <w:rPr>
        <w:rFonts w:ascii="Symbol" w:hAnsi="Symbol" w:hint="default"/>
      </w:rPr>
    </w:lvl>
    <w:lvl w:ilvl="1" w:tplc="D228C4D2" w:tentative="1">
      <w:start w:val="1"/>
      <w:numFmt w:val="bullet"/>
      <w:lvlText w:val="o"/>
      <w:lvlJc w:val="left"/>
      <w:pPr>
        <w:tabs>
          <w:tab w:val="num" w:pos="1440"/>
        </w:tabs>
        <w:ind w:left="1440" w:hanging="360"/>
      </w:pPr>
      <w:rPr>
        <w:rFonts w:ascii="Courier New" w:hAnsi="Courier New" w:cs="Wingdings" w:hint="default"/>
      </w:rPr>
    </w:lvl>
    <w:lvl w:ilvl="2" w:tplc="51D24C6E" w:tentative="1">
      <w:start w:val="1"/>
      <w:numFmt w:val="bullet"/>
      <w:lvlText w:val=""/>
      <w:lvlJc w:val="left"/>
      <w:pPr>
        <w:tabs>
          <w:tab w:val="num" w:pos="2160"/>
        </w:tabs>
        <w:ind w:left="2160" w:hanging="360"/>
      </w:pPr>
      <w:rPr>
        <w:rFonts w:ascii="Wingdings" w:hAnsi="Wingdings" w:hint="default"/>
      </w:rPr>
    </w:lvl>
    <w:lvl w:ilvl="3" w:tplc="7F0A2A52" w:tentative="1">
      <w:start w:val="1"/>
      <w:numFmt w:val="bullet"/>
      <w:lvlText w:val=""/>
      <w:lvlJc w:val="left"/>
      <w:pPr>
        <w:tabs>
          <w:tab w:val="num" w:pos="2880"/>
        </w:tabs>
        <w:ind w:left="2880" w:hanging="360"/>
      </w:pPr>
      <w:rPr>
        <w:rFonts w:ascii="Symbol" w:hAnsi="Symbol" w:hint="default"/>
      </w:rPr>
    </w:lvl>
    <w:lvl w:ilvl="4" w:tplc="D60E573A" w:tentative="1">
      <w:start w:val="1"/>
      <w:numFmt w:val="bullet"/>
      <w:lvlText w:val="o"/>
      <w:lvlJc w:val="left"/>
      <w:pPr>
        <w:tabs>
          <w:tab w:val="num" w:pos="3600"/>
        </w:tabs>
        <w:ind w:left="3600" w:hanging="360"/>
      </w:pPr>
      <w:rPr>
        <w:rFonts w:ascii="Courier New" w:hAnsi="Courier New" w:cs="Wingdings" w:hint="default"/>
      </w:rPr>
    </w:lvl>
    <w:lvl w:ilvl="5" w:tplc="B44A18CE" w:tentative="1">
      <w:start w:val="1"/>
      <w:numFmt w:val="bullet"/>
      <w:lvlText w:val=""/>
      <w:lvlJc w:val="left"/>
      <w:pPr>
        <w:tabs>
          <w:tab w:val="num" w:pos="4320"/>
        </w:tabs>
        <w:ind w:left="4320" w:hanging="360"/>
      </w:pPr>
      <w:rPr>
        <w:rFonts w:ascii="Wingdings" w:hAnsi="Wingdings" w:hint="default"/>
      </w:rPr>
    </w:lvl>
    <w:lvl w:ilvl="6" w:tplc="1AFCA3AC" w:tentative="1">
      <w:start w:val="1"/>
      <w:numFmt w:val="bullet"/>
      <w:lvlText w:val=""/>
      <w:lvlJc w:val="left"/>
      <w:pPr>
        <w:tabs>
          <w:tab w:val="num" w:pos="5040"/>
        </w:tabs>
        <w:ind w:left="5040" w:hanging="360"/>
      </w:pPr>
      <w:rPr>
        <w:rFonts w:ascii="Symbol" w:hAnsi="Symbol" w:hint="default"/>
      </w:rPr>
    </w:lvl>
    <w:lvl w:ilvl="7" w:tplc="9FB21480" w:tentative="1">
      <w:start w:val="1"/>
      <w:numFmt w:val="bullet"/>
      <w:lvlText w:val="o"/>
      <w:lvlJc w:val="left"/>
      <w:pPr>
        <w:tabs>
          <w:tab w:val="num" w:pos="5760"/>
        </w:tabs>
        <w:ind w:left="5760" w:hanging="360"/>
      </w:pPr>
      <w:rPr>
        <w:rFonts w:ascii="Courier New" w:hAnsi="Courier New" w:cs="Wingdings" w:hint="default"/>
      </w:rPr>
    </w:lvl>
    <w:lvl w:ilvl="8" w:tplc="BF825E5A" w:tentative="1">
      <w:start w:val="1"/>
      <w:numFmt w:val="bullet"/>
      <w:lvlText w:val=""/>
      <w:lvlJc w:val="left"/>
      <w:pPr>
        <w:tabs>
          <w:tab w:val="num" w:pos="6480"/>
        </w:tabs>
        <w:ind w:left="6480" w:hanging="360"/>
      </w:pPr>
      <w:rPr>
        <w:rFonts w:ascii="Wingdings" w:hAnsi="Wingdings" w:hint="default"/>
      </w:rPr>
    </w:lvl>
  </w:abstractNum>
  <w:abstractNum w:abstractNumId="4">
    <w:nsid w:val="187B6D0D"/>
    <w:multiLevelType w:val="hybridMultilevel"/>
    <w:tmpl w:val="7428AB8A"/>
    <w:lvl w:ilvl="0" w:tplc="10EEF6CC">
      <w:start w:val="1"/>
      <w:numFmt w:val="decimal"/>
      <w:lvlText w:val="%1)"/>
      <w:lvlJc w:val="left"/>
      <w:pPr>
        <w:tabs>
          <w:tab w:val="num" w:pos="720"/>
        </w:tabs>
        <w:ind w:left="720" w:hanging="360"/>
      </w:pPr>
      <w:rPr>
        <w:rFonts w:ascii="Tahoma" w:eastAsia="Times New Roman" w:hAnsi="Tahoma" w:cs="Courier New"/>
      </w:rPr>
    </w:lvl>
    <w:lvl w:ilvl="1" w:tplc="9B48B18E" w:tentative="1">
      <w:start w:val="1"/>
      <w:numFmt w:val="lowerLetter"/>
      <w:lvlText w:val="%2."/>
      <w:lvlJc w:val="left"/>
      <w:pPr>
        <w:tabs>
          <w:tab w:val="num" w:pos="1440"/>
        </w:tabs>
        <w:ind w:left="1440" w:hanging="360"/>
      </w:pPr>
    </w:lvl>
    <w:lvl w:ilvl="2" w:tplc="166EF7DA" w:tentative="1">
      <w:start w:val="1"/>
      <w:numFmt w:val="lowerRoman"/>
      <w:lvlText w:val="%3."/>
      <w:lvlJc w:val="right"/>
      <w:pPr>
        <w:tabs>
          <w:tab w:val="num" w:pos="2160"/>
        </w:tabs>
        <w:ind w:left="2160" w:hanging="180"/>
      </w:pPr>
    </w:lvl>
    <w:lvl w:ilvl="3" w:tplc="16E84002" w:tentative="1">
      <w:start w:val="1"/>
      <w:numFmt w:val="decimal"/>
      <w:lvlText w:val="%4."/>
      <w:lvlJc w:val="left"/>
      <w:pPr>
        <w:tabs>
          <w:tab w:val="num" w:pos="2880"/>
        </w:tabs>
        <w:ind w:left="2880" w:hanging="360"/>
      </w:pPr>
    </w:lvl>
    <w:lvl w:ilvl="4" w:tplc="17AEE010" w:tentative="1">
      <w:start w:val="1"/>
      <w:numFmt w:val="lowerLetter"/>
      <w:lvlText w:val="%5."/>
      <w:lvlJc w:val="left"/>
      <w:pPr>
        <w:tabs>
          <w:tab w:val="num" w:pos="3600"/>
        </w:tabs>
        <w:ind w:left="3600" w:hanging="360"/>
      </w:pPr>
    </w:lvl>
    <w:lvl w:ilvl="5" w:tplc="8A7E72E4" w:tentative="1">
      <w:start w:val="1"/>
      <w:numFmt w:val="lowerRoman"/>
      <w:lvlText w:val="%6."/>
      <w:lvlJc w:val="right"/>
      <w:pPr>
        <w:tabs>
          <w:tab w:val="num" w:pos="4320"/>
        </w:tabs>
        <w:ind w:left="4320" w:hanging="180"/>
      </w:pPr>
    </w:lvl>
    <w:lvl w:ilvl="6" w:tplc="2DF2FEDC" w:tentative="1">
      <w:start w:val="1"/>
      <w:numFmt w:val="decimal"/>
      <w:lvlText w:val="%7."/>
      <w:lvlJc w:val="left"/>
      <w:pPr>
        <w:tabs>
          <w:tab w:val="num" w:pos="5040"/>
        </w:tabs>
        <w:ind w:left="5040" w:hanging="360"/>
      </w:pPr>
    </w:lvl>
    <w:lvl w:ilvl="7" w:tplc="E6165DAA" w:tentative="1">
      <w:start w:val="1"/>
      <w:numFmt w:val="lowerLetter"/>
      <w:lvlText w:val="%8."/>
      <w:lvlJc w:val="left"/>
      <w:pPr>
        <w:tabs>
          <w:tab w:val="num" w:pos="5760"/>
        </w:tabs>
        <w:ind w:left="5760" w:hanging="360"/>
      </w:pPr>
    </w:lvl>
    <w:lvl w:ilvl="8" w:tplc="D5C6989A" w:tentative="1">
      <w:start w:val="1"/>
      <w:numFmt w:val="lowerRoman"/>
      <w:lvlText w:val="%9."/>
      <w:lvlJc w:val="right"/>
      <w:pPr>
        <w:tabs>
          <w:tab w:val="num" w:pos="6480"/>
        </w:tabs>
        <w:ind w:left="6480" w:hanging="180"/>
      </w:pPr>
    </w:lvl>
  </w:abstractNum>
  <w:abstractNum w:abstractNumId="5">
    <w:nsid w:val="1CAF2D1F"/>
    <w:multiLevelType w:val="hybridMultilevel"/>
    <w:tmpl w:val="76D8A912"/>
    <w:lvl w:ilvl="0" w:tplc="48B4B5CE">
      <w:start w:val="2"/>
      <w:numFmt w:val="decimal"/>
      <w:lvlText w:val="%1)"/>
      <w:lvlJc w:val="left"/>
      <w:pPr>
        <w:tabs>
          <w:tab w:val="num" w:pos="900"/>
        </w:tabs>
        <w:ind w:left="900" w:hanging="360"/>
      </w:pPr>
      <w:rPr>
        <w:rFonts w:hint="default"/>
      </w:rPr>
    </w:lvl>
    <w:lvl w:ilvl="1" w:tplc="3AE832D2">
      <w:start w:val="1"/>
      <w:numFmt w:val="lowerLetter"/>
      <w:lvlText w:val="%2."/>
      <w:lvlJc w:val="left"/>
      <w:pPr>
        <w:tabs>
          <w:tab w:val="num" w:pos="1440"/>
        </w:tabs>
        <w:ind w:left="1440" w:hanging="360"/>
      </w:pPr>
    </w:lvl>
    <w:lvl w:ilvl="2" w:tplc="FD924D32">
      <w:start w:val="1"/>
      <w:numFmt w:val="lowerLetter"/>
      <w:lvlText w:val="%3."/>
      <w:lvlJc w:val="left"/>
      <w:pPr>
        <w:tabs>
          <w:tab w:val="num" w:pos="2340"/>
        </w:tabs>
        <w:ind w:left="2340" w:hanging="360"/>
      </w:pPr>
      <w:rPr>
        <w:rFonts w:hint="default"/>
      </w:rPr>
    </w:lvl>
    <w:lvl w:ilvl="3" w:tplc="0304EBB2" w:tentative="1">
      <w:start w:val="1"/>
      <w:numFmt w:val="decimal"/>
      <w:lvlText w:val="%4."/>
      <w:lvlJc w:val="left"/>
      <w:pPr>
        <w:tabs>
          <w:tab w:val="num" w:pos="2880"/>
        </w:tabs>
        <w:ind w:left="2880" w:hanging="360"/>
      </w:pPr>
    </w:lvl>
    <w:lvl w:ilvl="4" w:tplc="8C60B686" w:tentative="1">
      <w:start w:val="1"/>
      <w:numFmt w:val="lowerLetter"/>
      <w:lvlText w:val="%5."/>
      <w:lvlJc w:val="left"/>
      <w:pPr>
        <w:tabs>
          <w:tab w:val="num" w:pos="3600"/>
        </w:tabs>
        <w:ind w:left="3600" w:hanging="360"/>
      </w:pPr>
    </w:lvl>
    <w:lvl w:ilvl="5" w:tplc="E988B876" w:tentative="1">
      <w:start w:val="1"/>
      <w:numFmt w:val="lowerRoman"/>
      <w:lvlText w:val="%6."/>
      <w:lvlJc w:val="right"/>
      <w:pPr>
        <w:tabs>
          <w:tab w:val="num" w:pos="4320"/>
        </w:tabs>
        <w:ind w:left="4320" w:hanging="180"/>
      </w:pPr>
    </w:lvl>
    <w:lvl w:ilvl="6" w:tplc="0D42194C" w:tentative="1">
      <w:start w:val="1"/>
      <w:numFmt w:val="decimal"/>
      <w:lvlText w:val="%7."/>
      <w:lvlJc w:val="left"/>
      <w:pPr>
        <w:tabs>
          <w:tab w:val="num" w:pos="5040"/>
        </w:tabs>
        <w:ind w:left="5040" w:hanging="360"/>
      </w:pPr>
    </w:lvl>
    <w:lvl w:ilvl="7" w:tplc="C04EE758" w:tentative="1">
      <w:start w:val="1"/>
      <w:numFmt w:val="lowerLetter"/>
      <w:lvlText w:val="%8."/>
      <w:lvlJc w:val="left"/>
      <w:pPr>
        <w:tabs>
          <w:tab w:val="num" w:pos="5760"/>
        </w:tabs>
        <w:ind w:left="5760" w:hanging="360"/>
      </w:pPr>
    </w:lvl>
    <w:lvl w:ilvl="8" w:tplc="ADFC4BC0" w:tentative="1">
      <w:start w:val="1"/>
      <w:numFmt w:val="lowerRoman"/>
      <w:lvlText w:val="%9."/>
      <w:lvlJc w:val="right"/>
      <w:pPr>
        <w:tabs>
          <w:tab w:val="num" w:pos="6480"/>
        </w:tabs>
        <w:ind w:left="6480" w:hanging="180"/>
      </w:pPr>
    </w:lvl>
  </w:abstractNum>
  <w:abstractNum w:abstractNumId="6">
    <w:nsid w:val="20563503"/>
    <w:multiLevelType w:val="hybridMultilevel"/>
    <w:tmpl w:val="87682D82"/>
    <w:lvl w:ilvl="0" w:tplc="C02E57C0">
      <w:start w:val="1"/>
      <w:numFmt w:val="decimal"/>
      <w:lvlText w:val="%1)"/>
      <w:lvlJc w:val="left"/>
      <w:pPr>
        <w:tabs>
          <w:tab w:val="num" w:pos="720"/>
        </w:tabs>
        <w:ind w:left="720" w:hanging="360"/>
      </w:pPr>
      <w:rPr>
        <w:rFonts w:hint="default"/>
      </w:rPr>
    </w:lvl>
    <w:lvl w:ilvl="1" w:tplc="E2EC238E" w:tentative="1">
      <w:start w:val="1"/>
      <w:numFmt w:val="lowerLetter"/>
      <w:lvlText w:val="%2."/>
      <w:lvlJc w:val="left"/>
      <w:pPr>
        <w:tabs>
          <w:tab w:val="num" w:pos="1440"/>
        </w:tabs>
        <w:ind w:left="1440" w:hanging="360"/>
      </w:pPr>
    </w:lvl>
    <w:lvl w:ilvl="2" w:tplc="4D7C24A4" w:tentative="1">
      <w:start w:val="1"/>
      <w:numFmt w:val="lowerRoman"/>
      <w:lvlText w:val="%3."/>
      <w:lvlJc w:val="right"/>
      <w:pPr>
        <w:tabs>
          <w:tab w:val="num" w:pos="2160"/>
        </w:tabs>
        <w:ind w:left="2160" w:hanging="180"/>
      </w:pPr>
    </w:lvl>
    <w:lvl w:ilvl="3" w:tplc="349A5580" w:tentative="1">
      <w:start w:val="1"/>
      <w:numFmt w:val="decimal"/>
      <w:lvlText w:val="%4."/>
      <w:lvlJc w:val="left"/>
      <w:pPr>
        <w:tabs>
          <w:tab w:val="num" w:pos="2880"/>
        </w:tabs>
        <w:ind w:left="2880" w:hanging="360"/>
      </w:pPr>
    </w:lvl>
    <w:lvl w:ilvl="4" w:tplc="9642DCE4" w:tentative="1">
      <w:start w:val="1"/>
      <w:numFmt w:val="lowerLetter"/>
      <w:lvlText w:val="%5."/>
      <w:lvlJc w:val="left"/>
      <w:pPr>
        <w:tabs>
          <w:tab w:val="num" w:pos="3600"/>
        </w:tabs>
        <w:ind w:left="3600" w:hanging="360"/>
      </w:pPr>
    </w:lvl>
    <w:lvl w:ilvl="5" w:tplc="B7801AF6" w:tentative="1">
      <w:start w:val="1"/>
      <w:numFmt w:val="lowerRoman"/>
      <w:lvlText w:val="%6."/>
      <w:lvlJc w:val="right"/>
      <w:pPr>
        <w:tabs>
          <w:tab w:val="num" w:pos="4320"/>
        </w:tabs>
        <w:ind w:left="4320" w:hanging="180"/>
      </w:pPr>
    </w:lvl>
    <w:lvl w:ilvl="6" w:tplc="96C8EECC" w:tentative="1">
      <w:start w:val="1"/>
      <w:numFmt w:val="decimal"/>
      <w:lvlText w:val="%7."/>
      <w:lvlJc w:val="left"/>
      <w:pPr>
        <w:tabs>
          <w:tab w:val="num" w:pos="5040"/>
        </w:tabs>
        <w:ind w:left="5040" w:hanging="360"/>
      </w:pPr>
    </w:lvl>
    <w:lvl w:ilvl="7" w:tplc="C05C26D4" w:tentative="1">
      <w:start w:val="1"/>
      <w:numFmt w:val="lowerLetter"/>
      <w:lvlText w:val="%8."/>
      <w:lvlJc w:val="left"/>
      <w:pPr>
        <w:tabs>
          <w:tab w:val="num" w:pos="5760"/>
        </w:tabs>
        <w:ind w:left="5760" w:hanging="360"/>
      </w:pPr>
    </w:lvl>
    <w:lvl w:ilvl="8" w:tplc="1A523AC6" w:tentative="1">
      <w:start w:val="1"/>
      <w:numFmt w:val="lowerRoman"/>
      <w:lvlText w:val="%9."/>
      <w:lvlJc w:val="right"/>
      <w:pPr>
        <w:tabs>
          <w:tab w:val="num" w:pos="6480"/>
        </w:tabs>
        <w:ind w:left="6480" w:hanging="180"/>
      </w:pPr>
    </w:lvl>
  </w:abstractNum>
  <w:abstractNum w:abstractNumId="7">
    <w:nsid w:val="20F472D3"/>
    <w:multiLevelType w:val="hybridMultilevel"/>
    <w:tmpl w:val="8E48E2C4"/>
    <w:lvl w:ilvl="0" w:tplc="155E229C">
      <w:start w:val="1"/>
      <w:numFmt w:val="bullet"/>
      <w:lvlText w:val=""/>
      <w:lvlJc w:val="left"/>
      <w:pPr>
        <w:tabs>
          <w:tab w:val="num" w:pos="720"/>
        </w:tabs>
        <w:ind w:left="720" w:hanging="360"/>
      </w:pPr>
      <w:rPr>
        <w:rFonts w:ascii="Symbol" w:hAnsi="Symbol" w:hint="default"/>
      </w:rPr>
    </w:lvl>
    <w:lvl w:ilvl="1" w:tplc="0C882878" w:tentative="1">
      <w:start w:val="1"/>
      <w:numFmt w:val="lowerLetter"/>
      <w:lvlText w:val="%2."/>
      <w:lvlJc w:val="left"/>
      <w:pPr>
        <w:tabs>
          <w:tab w:val="num" w:pos="1440"/>
        </w:tabs>
        <w:ind w:left="1440" w:hanging="360"/>
      </w:pPr>
    </w:lvl>
    <w:lvl w:ilvl="2" w:tplc="F9C0EF66" w:tentative="1">
      <w:start w:val="1"/>
      <w:numFmt w:val="lowerRoman"/>
      <w:lvlText w:val="%3."/>
      <w:lvlJc w:val="right"/>
      <w:pPr>
        <w:tabs>
          <w:tab w:val="num" w:pos="2160"/>
        </w:tabs>
        <w:ind w:left="2160" w:hanging="180"/>
      </w:pPr>
    </w:lvl>
    <w:lvl w:ilvl="3" w:tplc="9B743730" w:tentative="1">
      <w:start w:val="1"/>
      <w:numFmt w:val="decimal"/>
      <w:lvlText w:val="%4."/>
      <w:lvlJc w:val="left"/>
      <w:pPr>
        <w:tabs>
          <w:tab w:val="num" w:pos="2880"/>
        </w:tabs>
        <w:ind w:left="2880" w:hanging="360"/>
      </w:pPr>
    </w:lvl>
    <w:lvl w:ilvl="4" w:tplc="9E1E6100" w:tentative="1">
      <w:start w:val="1"/>
      <w:numFmt w:val="lowerLetter"/>
      <w:lvlText w:val="%5."/>
      <w:lvlJc w:val="left"/>
      <w:pPr>
        <w:tabs>
          <w:tab w:val="num" w:pos="3600"/>
        </w:tabs>
        <w:ind w:left="3600" w:hanging="360"/>
      </w:pPr>
    </w:lvl>
    <w:lvl w:ilvl="5" w:tplc="BDBA32FA" w:tentative="1">
      <w:start w:val="1"/>
      <w:numFmt w:val="lowerRoman"/>
      <w:lvlText w:val="%6."/>
      <w:lvlJc w:val="right"/>
      <w:pPr>
        <w:tabs>
          <w:tab w:val="num" w:pos="4320"/>
        </w:tabs>
        <w:ind w:left="4320" w:hanging="180"/>
      </w:pPr>
    </w:lvl>
    <w:lvl w:ilvl="6" w:tplc="F6B2A11A" w:tentative="1">
      <w:start w:val="1"/>
      <w:numFmt w:val="decimal"/>
      <w:lvlText w:val="%7."/>
      <w:lvlJc w:val="left"/>
      <w:pPr>
        <w:tabs>
          <w:tab w:val="num" w:pos="5040"/>
        </w:tabs>
        <w:ind w:left="5040" w:hanging="360"/>
      </w:pPr>
    </w:lvl>
    <w:lvl w:ilvl="7" w:tplc="CE1217B2" w:tentative="1">
      <w:start w:val="1"/>
      <w:numFmt w:val="lowerLetter"/>
      <w:lvlText w:val="%8."/>
      <w:lvlJc w:val="left"/>
      <w:pPr>
        <w:tabs>
          <w:tab w:val="num" w:pos="5760"/>
        </w:tabs>
        <w:ind w:left="5760" w:hanging="360"/>
      </w:pPr>
    </w:lvl>
    <w:lvl w:ilvl="8" w:tplc="55FAB9D8" w:tentative="1">
      <w:start w:val="1"/>
      <w:numFmt w:val="lowerRoman"/>
      <w:lvlText w:val="%9."/>
      <w:lvlJc w:val="right"/>
      <w:pPr>
        <w:tabs>
          <w:tab w:val="num" w:pos="6480"/>
        </w:tabs>
        <w:ind w:left="6480" w:hanging="180"/>
      </w:pPr>
    </w:lvl>
  </w:abstractNum>
  <w:abstractNum w:abstractNumId="8">
    <w:nsid w:val="237B6AF5"/>
    <w:multiLevelType w:val="multilevel"/>
    <w:tmpl w:val="6E4855B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CD2674"/>
    <w:multiLevelType w:val="hybridMultilevel"/>
    <w:tmpl w:val="BB80A31A"/>
    <w:lvl w:ilvl="0" w:tplc="1E0615F2">
      <w:start w:val="1"/>
      <w:numFmt w:val="lowerLetter"/>
      <w:lvlText w:val="%1)"/>
      <w:lvlJc w:val="left"/>
      <w:pPr>
        <w:tabs>
          <w:tab w:val="num" w:pos="360"/>
        </w:tabs>
        <w:ind w:left="360" w:hanging="360"/>
      </w:pPr>
    </w:lvl>
    <w:lvl w:ilvl="1" w:tplc="3438BEEE" w:tentative="1">
      <w:start w:val="1"/>
      <w:numFmt w:val="lowerLetter"/>
      <w:lvlText w:val="%2."/>
      <w:lvlJc w:val="left"/>
      <w:pPr>
        <w:tabs>
          <w:tab w:val="num" w:pos="1080"/>
        </w:tabs>
        <w:ind w:left="1080" w:hanging="360"/>
      </w:pPr>
    </w:lvl>
    <w:lvl w:ilvl="2" w:tplc="4E3A79D0" w:tentative="1">
      <w:start w:val="1"/>
      <w:numFmt w:val="lowerRoman"/>
      <w:lvlText w:val="%3."/>
      <w:lvlJc w:val="right"/>
      <w:pPr>
        <w:tabs>
          <w:tab w:val="num" w:pos="1800"/>
        </w:tabs>
        <w:ind w:left="1800" w:hanging="180"/>
      </w:pPr>
    </w:lvl>
    <w:lvl w:ilvl="3" w:tplc="A4AAA82A" w:tentative="1">
      <w:start w:val="1"/>
      <w:numFmt w:val="decimal"/>
      <w:lvlText w:val="%4."/>
      <w:lvlJc w:val="left"/>
      <w:pPr>
        <w:tabs>
          <w:tab w:val="num" w:pos="2520"/>
        </w:tabs>
        <w:ind w:left="2520" w:hanging="360"/>
      </w:pPr>
    </w:lvl>
    <w:lvl w:ilvl="4" w:tplc="C45CAEC6" w:tentative="1">
      <w:start w:val="1"/>
      <w:numFmt w:val="lowerLetter"/>
      <w:lvlText w:val="%5."/>
      <w:lvlJc w:val="left"/>
      <w:pPr>
        <w:tabs>
          <w:tab w:val="num" w:pos="3240"/>
        </w:tabs>
        <w:ind w:left="3240" w:hanging="360"/>
      </w:pPr>
    </w:lvl>
    <w:lvl w:ilvl="5" w:tplc="9496A536" w:tentative="1">
      <w:start w:val="1"/>
      <w:numFmt w:val="lowerRoman"/>
      <w:lvlText w:val="%6."/>
      <w:lvlJc w:val="right"/>
      <w:pPr>
        <w:tabs>
          <w:tab w:val="num" w:pos="3960"/>
        </w:tabs>
        <w:ind w:left="3960" w:hanging="180"/>
      </w:pPr>
    </w:lvl>
    <w:lvl w:ilvl="6" w:tplc="9CC01B34" w:tentative="1">
      <w:start w:val="1"/>
      <w:numFmt w:val="decimal"/>
      <w:lvlText w:val="%7."/>
      <w:lvlJc w:val="left"/>
      <w:pPr>
        <w:tabs>
          <w:tab w:val="num" w:pos="4680"/>
        </w:tabs>
        <w:ind w:left="4680" w:hanging="360"/>
      </w:pPr>
    </w:lvl>
    <w:lvl w:ilvl="7" w:tplc="17FA1EC2" w:tentative="1">
      <w:start w:val="1"/>
      <w:numFmt w:val="lowerLetter"/>
      <w:lvlText w:val="%8."/>
      <w:lvlJc w:val="left"/>
      <w:pPr>
        <w:tabs>
          <w:tab w:val="num" w:pos="5400"/>
        </w:tabs>
        <w:ind w:left="5400" w:hanging="360"/>
      </w:pPr>
    </w:lvl>
    <w:lvl w:ilvl="8" w:tplc="571A02A4" w:tentative="1">
      <w:start w:val="1"/>
      <w:numFmt w:val="lowerRoman"/>
      <w:lvlText w:val="%9."/>
      <w:lvlJc w:val="right"/>
      <w:pPr>
        <w:tabs>
          <w:tab w:val="num" w:pos="6120"/>
        </w:tabs>
        <w:ind w:left="6120" w:hanging="180"/>
      </w:pPr>
    </w:lvl>
  </w:abstractNum>
  <w:abstractNum w:abstractNumId="10">
    <w:nsid w:val="24231335"/>
    <w:multiLevelType w:val="hybridMultilevel"/>
    <w:tmpl w:val="0F78C128"/>
    <w:lvl w:ilvl="0" w:tplc="3FD6861C">
      <w:start w:val="1"/>
      <w:numFmt w:val="decimal"/>
      <w:lvlText w:val="%1)"/>
      <w:lvlJc w:val="left"/>
      <w:pPr>
        <w:tabs>
          <w:tab w:val="num" w:pos="720"/>
        </w:tabs>
        <w:ind w:left="720" w:hanging="360"/>
      </w:pPr>
      <w:rPr>
        <w:rFonts w:hint="default"/>
        <w:strike w:val="0"/>
      </w:rPr>
    </w:lvl>
    <w:lvl w:ilvl="1" w:tplc="822EA9D2" w:tentative="1">
      <w:start w:val="1"/>
      <w:numFmt w:val="lowerLetter"/>
      <w:lvlText w:val="%2."/>
      <w:lvlJc w:val="left"/>
      <w:pPr>
        <w:tabs>
          <w:tab w:val="num" w:pos="1440"/>
        </w:tabs>
        <w:ind w:left="1440" w:hanging="360"/>
      </w:pPr>
    </w:lvl>
    <w:lvl w:ilvl="2" w:tplc="56C2E9B6" w:tentative="1">
      <w:start w:val="1"/>
      <w:numFmt w:val="lowerRoman"/>
      <w:lvlText w:val="%3."/>
      <w:lvlJc w:val="right"/>
      <w:pPr>
        <w:tabs>
          <w:tab w:val="num" w:pos="2160"/>
        </w:tabs>
        <w:ind w:left="2160" w:hanging="180"/>
      </w:pPr>
    </w:lvl>
    <w:lvl w:ilvl="3" w:tplc="944CC6C4" w:tentative="1">
      <w:start w:val="1"/>
      <w:numFmt w:val="decimal"/>
      <w:lvlText w:val="%4."/>
      <w:lvlJc w:val="left"/>
      <w:pPr>
        <w:tabs>
          <w:tab w:val="num" w:pos="2880"/>
        </w:tabs>
        <w:ind w:left="2880" w:hanging="360"/>
      </w:pPr>
    </w:lvl>
    <w:lvl w:ilvl="4" w:tplc="F39EA754" w:tentative="1">
      <w:start w:val="1"/>
      <w:numFmt w:val="lowerLetter"/>
      <w:lvlText w:val="%5."/>
      <w:lvlJc w:val="left"/>
      <w:pPr>
        <w:tabs>
          <w:tab w:val="num" w:pos="3600"/>
        </w:tabs>
        <w:ind w:left="3600" w:hanging="360"/>
      </w:pPr>
    </w:lvl>
    <w:lvl w:ilvl="5" w:tplc="EC4CDEA8" w:tentative="1">
      <w:start w:val="1"/>
      <w:numFmt w:val="lowerRoman"/>
      <w:lvlText w:val="%6."/>
      <w:lvlJc w:val="right"/>
      <w:pPr>
        <w:tabs>
          <w:tab w:val="num" w:pos="4320"/>
        </w:tabs>
        <w:ind w:left="4320" w:hanging="180"/>
      </w:pPr>
    </w:lvl>
    <w:lvl w:ilvl="6" w:tplc="5914C168" w:tentative="1">
      <w:start w:val="1"/>
      <w:numFmt w:val="decimal"/>
      <w:lvlText w:val="%7."/>
      <w:lvlJc w:val="left"/>
      <w:pPr>
        <w:tabs>
          <w:tab w:val="num" w:pos="5040"/>
        </w:tabs>
        <w:ind w:left="5040" w:hanging="360"/>
      </w:pPr>
    </w:lvl>
    <w:lvl w:ilvl="7" w:tplc="49EC2F4E" w:tentative="1">
      <w:start w:val="1"/>
      <w:numFmt w:val="lowerLetter"/>
      <w:lvlText w:val="%8."/>
      <w:lvlJc w:val="left"/>
      <w:pPr>
        <w:tabs>
          <w:tab w:val="num" w:pos="5760"/>
        </w:tabs>
        <w:ind w:left="5760" w:hanging="360"/>
      </w:pPr>
    </w:lvl>
    <w:lvl w:ilvl="8" w:tplc="2AE292A6" w:tentative="1">
      <w:start w:val="1"/>
      <w:numFmt w:val="lowerRoman"/>
      <w:lvlText w:val="%9."/>
      <w:lvlJc w:val="right"/>
      <w:pPr>
        <w:tabs>
          <w:tab w:val="num" w:pos="6480"/>
        </w:tabs>
        <w:ind w:left="6480" w:hanging="180"/>
      </w:pPr>
    </w:lvl>
  </w:abstractNum>
  <w:abstractNum w:abstractNumId="11">
    <w:nsid w:val="2A3A3C6B"/>
    <w:multiLevelType w:val="hybridMultilevel"/>
    <w:tmpl w:val="2B92F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5A442F"/>
    <w:multiLevelType w:val="hybridMultilevel"/>
    <w:tmpl w:val="F828D5AA"/>
    <w:lvl w:ilvl="0" w:tplc="47B07F94">
      <w:start w:val="1"/>
      <w:numFmt w:val="bullet"/>
      <w:lvlText w:val=""/>
      <w:lvlJc w:val="left"/>
      <w:pPr>
        <w:ind w:left="1440" w:hanging="360"/>
      </w:pPr>
      <w:rPr>
        <w:rFonts w:ascii="Symbol" w:hAnsi="Symbol" w:hint="default"/>
      </w:rPr>
    </w:lvl>
    <w:lvl w:ilvl="1" w:tplc="E116ABD8" w:tentative="1">
      <w:start w:val="1"/>
      <w:numFmt w:val="bullet"/>
      <w:lvlText w:val="o"/>
      <w:lvlJc w:val="left"/>
      <w:pPr>
        <w:ind w:left="2160" w:hanging="360"/>
      </w:pPr>
      <w:rPr>
        <w:rFonts w:ascii="Courier New" w:hAnsi="Courier New" w:cs="Wingdings" w:hint="default"/>
      </w:rPr>
    </w:lvl>
    <w:lvl w:ilvl="2" w:tplc="ECEA4D64" w:tentative="1">
      <w:start w:val="1"/>
      <w:numFmt w:val="bullet"/>
      <w:lvlText w:val=""/>
      <w:lvlJc w:val="left"/>
      <w:pPr>
        <w:ind w:left="2880" w:hanging="360"/>
      </w:pPr>
      <w:rPr>
        <w:rFonts w:ascii="Wingdings" w:hAnsi="Wingdings" w:hint="default"/>
      </w:rPr>
    </w:lvl>
    <w:lvl w:ilvl="3" w:tplc="82985EC2" w:tentative="1">
      <w:start w:val="1"/>
      <w:numFmt w:val="bullet"/>
      <w:lvlText w:val=""/>
      <w:lvlJc w:val="left"/>
      <w:pPr>
        <w:ind w:left="3600" w:hanging="360"/>
      </w:pPr>
      <w:rPr>
        <w:rFonts w:ascii="Symbol" w:hAnsi="Symbol" w:hint="default"/>
      </w:rPr>
    </w:lvl>
    <w:lvl w:ilvl="4" w:tplc="D1FC6752" w:tentative="1">
      <w:start w:val="1"/>
      <w:numFmt w:val="bullet"/>
      <w:lvlText w:val="o"/>
      <w:lvlJc w:val="left"/>
      <w:pPr>
        <w:ind w:left="4320" w:hanging="360"/>
      </w:pPr>
      <w:rPr>
        <w:rFonts w:ascii="Courier New" w:hAnsi="Courier New" w:cs="Wingdings" w:hint="default"/>
      </w:rPr>
    </w:lvl>
    <w:lvl w:ilvl="5" w:tplc="09E03E2E" w:tentative="1">
      <w:start w:val="1"/>
      <w:numFmt w:val="bullet"/>
      <w:lvlText w:val=""/>
      <w:lvlJc w:val="left"/>
      <w:pPr>
        <w:ind w:left="5040" w:hanging="360"/>
      </w:pPr>
      <w:rPr>
        <w:rFonts w:ascii="Wingdings" w:hAnsi="Wingdings" w:hint="default"/>
      </w:rPr>
    </w:lvl>
    <w:lvl w:ilvl="6" w:tplc="FCA859BA" w:tentative="1">
      <w:start w:val="1"/>
      <w:numFmt w:val="bullet"/>
      <w:lvlText w:val=""/>
      <w:lvlJc w:val="left"/>
      <w:pPr>
        <w:ind w:left="5760" w:hanging="360"/>
      </w:pPr>
      <w:rPr>
        <w:rFonts w:ascii="Symbol" w:hAnsi="Symbol" w:hint="default"/>
      </w:rPr>
    </w:lvl>
    <w:lvl w:ilvl="7" w:tplc="C3F65D78" w:tentative="1">
      <w:start w:val="1"/>
      <w:numFmt w:val="bullet"/>
      <w:lvlText w:val="o"/>
      <w:lvlJc w:val="left"/>
      <w:pPr>
        <w:ind w:left="6480" w:hanging="360"/>
      </w:pPr>
      <w:rPr>
        <w:rFonts w:ascii="Courier New" w:hAnsi="Courier New" w:cs="Wingdings" w:hint="default"/>
      </w:rPr>
    </w:lvl>
    <w:lvl w:ilvl="8" w:tplc="5106E118" w:tentative="1">
      <w:start w:val="1"/>
      <w:numFmt w:val="bullet"/>
      <w:lvlText w:val=""/>
      <w:lvlJc w:val="left"/>
      <w:pPr>
        <w:ind w:left="7200" w:hanging="360"/>
      </w:pPr>
      <w:rPr>
        <w:rFonts w:ascii="Wingdings" w:hAnsi="Wingdings" w:hint="default"/>
      </w:rPr>
    </w:lvl>
  </w:abstractNum>
  <w:abstractNum w:abstractNumId="13">
    <w:nsid w:val="320760BB"/>
    <w:multiLevelType w:val="multilevel"/>
    <w:tmpl w:val="43849B3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9330D8"/>
    <w:multiLevelType w:val="hybridMultilevel"/>
    <w:tmpl w:val="A2D2D394"/>
    <w:lvl w:ilvl="0" w:tplc="8912F532">
      <w:start w:val="1"/>
      <w:numFmt w:val="lowerLetter"/>
      <w:lvlText w:val="%1)"/>
      <w:lvlJc w:val="left"/>
      <w:pPr>
        <w:ind w:left="1170" w:hanging="360"/>
      </w:pPr>
      <w:rPr>
        <w:rFonts w:hint="default"/>
      </w:rPr>
    </w:lvl>
    <w:lvl w:ilvl="1" w:tplc="2056F7B8" w:tentative="1">
      <w:start w:val="1"/>
      <w:numFmt w:val="lowerLetter"/>
      <w:lvlText w:val="%2."/>
      <w:lvlJc w:val="left"/>
      <w:pPr>
        <w:ind w:left="1890" w:hanging="360"/>
      </w:pPr>
    </w:lvl>
    <w:lvl w:ilvl="2" w:tplc="D5FCA146" w:tentative="1">
      <w:start w:val="1"/>
      <w:numFmt w:val="lowerRoman"/>
      <w:lvlText w:val="%3."/>
      <w:lvlJc w:val="right"/>
      <w:pPr>
        <w:ind w:left="2610" w:hanging="180"/>
      </w:pPr>
    </w:lvl>
    <w:lvl w:ilvl="3" w:tplc="A184CD6E" w:tentative="1">
      <w:start w:val="1"/>
      <w:numFmt w:val="decimal"/>
      <w:lvlText w:val="%4."/>
      <w:lvlJc w:val="left"/>
      <w:pPr>
        <w:ind w:left="3330" w:hanging="360"/>
      </w:pPr>
    </w:lvl>
    <w:lvl w:ilvl="4" w:tplc="714ABAE6" w:tentative="1">
      <w:start w:val="1"/>
      <w:numFmt w:val="lowerLetter"/>
      <w:lvlText w:val="%5."/>
      <w:lvlJc w:val="left"/>
      <w:pPr>
        <w:ind w:left="4050" w:hanging="360"/>
      </w:pPr>
    </w:lvl>
    <w:lvl w:ilvl="5" w:tplc="C2E452E4" w:tentative="1">
      <w:start w:val="1"/>
      <w:numFmt w:val="lowerRoman"/>
      <w:lvlText w:val="%6."/>
      <w:lvlJc w:val="right"/>
      <w:pPr>
        <w:ind w:left="4770" w:hanging="180"/>
      </w:pPr>
    </w:lvl>
    <w:lvl w:ilvl="6" w:tplc="5C685BB0" w:tentative="1">
      <w:start w:val="1"/>
      <w:numFmt w:val="decimal"/>
      <w:lvlText w:val="%7."/>
      <w:lvlJc w:val="left"/>
      <w:pPr>
        <w:ind w:left="5490" w:hanging="360"/>
      </w:pPr>
    </w:lvl>
    <w:lvl w:ilvl="7" w:tplc="E4A2B644" w:tentative="1">
      <w:start w:val="1"/>
      <w:numFmt w:val="lowerLetter"/>
      <w:lvlText w:val="%8."/>
      <w:lvlJc w:val="left"/>
      <w:pPr>
        <w:ind w:left="6210" w:hanging="360"/>
      </w:pPr>
    </w:lvl>
    <w:lvl w:ilvl="8" w:tplc="E34EA2E2" w:tentative="1">
      <w:start w:val="1"/>
      <w:numFmt w:val="lowerRoman"/>
      <w:lvlText w:val="%9."/>
      <w:lvlJc w:val="right"/>
      <w:pPr>
        <w:ind w:left="6930" w:hanging="180"/>
      </w:pPr>
    </w:lvl>
  </w:abstractNum>
  <w:abstractNum w:abstractNumId="15">
    <w:nsid w:val="3A7D0CE0"/>
    <w:multiLevelType w:val="hybridMultilevel"/>
    <w:tmpl w:val="168E944A"/>
    <w:lvl w:ilvl="0" w:tplc="B212F7F6">
      <w:start w:val="1"/>
      <w:numFmt w:val="bullet"/>
      <w:lvlText w:val=""/>
      <w:lvlJc w:val="left"/>
      <w:pPr>
        <w:tabs>
          <w:tab w:val="num" w:pos="720"/>
        </w:tabs>
        <w:ind w:left="720" w:hanging="360"/>
      </w:pPr>
      <w:rPr>
        <w:rFonts w:ascii="Symbol" w:hAnsi="Symbol" w:hint="default"/>
      </w:rPr>
    </w:lvl>
    <w:lvl w:ilvl="1" w:tplc="3E9C4C78">
      <w:start w:val="1"/>
      <w:numFmt w:val="lowerLetter"/>
      <w:lvlText w:val="%2."/>
      <w:lvlJc w:val="left"/>
      <w:pPr>
        <w:tabs>
          <w:tab w:val="num" w:pos="1440"/>
        </w:tabs>
        <w:ind w:left="1440" w:hanging="360"/>
      </w:pPr>
    </w:lvl>
    <w:lvl w:ilvl="2" w:tplc="2BF4A26C" w:tentative="1">
      <w:start w:val="1"/>
      <w:numFmt w:val="lowerRoman"/>
      <w:lvlText w:val="%3."/>
      <w:lvlJc w:val="right"/>
      <w:pPr>
        <w:tabs>
          <w:tab w:val="num" w:pos="2160"/>
        </w:tabs>
        <w:ind w:left="2160" w:hanging="180"/>
      </w:pPr>
    </w:lvl>
    <w:lvl w:ilvl="3" w:tplc="9E687858" w:tentative="1">
      <w:start w:val="1"/>
      <w:numFmt w:val="decimal"/>
      <w:lvlText w:val="%4."/>
      <w:lvlJc w:val="left"/>
      <w:pPr>
        <w:tabs>
          <w:tab w:val="num" w:pos="2880"/>
        </w:tabs>
        <w:ind w:left="2880" w:hanging="360"/>
      </w:pPr>
    </w:lvl>
    <w:lvl w:ilvl="4" w:tplc="5F2C8500" w:tentative="1">
      <w:start w:val="1"/>
      <w:numFmt w:val="lowerLetter"/>
      <w:lvlText w:val="%5."/>
      <w:lvlJc w:val="left"/>
      <w:pPr>
        <w:tabs>
          <w:tab w:val="num" w:pos="3600"/>
        </w:tabs>
        <w:ind w:left="3600" w:hanging="360"/>
      </w:pPr>
    </w:lvl>
    <w:lvl w:ilvl="5" w:tplc="BAD28A12" w:tentative="1">
      <w:start w:val="1"/>
      <w:numFmt w:val="lowerRoman"/>
      <w:lvlText w:val="%6."/>
      <w:lvlJc w:val="right"/>
      <w:pPr>
        <w:tabs>
          <w:tab w:val="num" w:pos="4320"/>
        </w:tabs>
        <w:ind w:left="4320" w:hanging="180"/>
      </w:pPr>
    </w:lvl>
    <w:lvl w:ilvl="6" w:tplc="69DEF4CE" w:tentative="1">
      <w:start w:val="1"/>
      <w:numFmt w:val="decimal"/>
      <w:lvlText w:val="%7."/>
      <w:lvlJc w:val="left"/>
      <w:pPr>
        <w:tabs>
          <w:tab w:val="num" w:pos="5040"/>
        </w:tabs>
        <w:ind w:left="5040" w:hanging="360"/>
      </w:pPr>
    </w:lvl>
    <w:lvl w:ilvl="7" w:tplc="38DCD86C" w:tentative="1">
      <w:start w:val="1"/>
      <w:numFmt w:val="lowerLetter"/>
      <w:lvlText w:val="%8."/>
      <w:lvlJc w:val="left"/>
      <w:pPr>
        <w:tabs>
          <w:tab w:val="num" w:pos="5760"/>
        </w:tabs>
        <w:ind w:left="5760" w:hanging="360"/>
      </w:pPr>
    </w:lvl>
    <w:lvl w:ilvl="8" w:tplc="3864B02A" w:tentative="1">
      <w:start w:val="1"/>
      <w:numFmt w:val="lowerRoman"/>
      <w:lvlText w:val="%9."/>
      <w:lvlJc w:val="right"/>
      <w:pPr>
        <w:tabs>
          <w:tab w:val="num" w:pos="6480"/>
        </w:tabs>
        <w:ind w:left="6480" w:hanging="180"/>
      </w:pPr>
    </w:lvl>
  </w:abstractNum>
  <w:abstractNum w:abstractNumId="16">
    <w:nsid w:val="3B7A08E3"/>
    <w:multiLevelType w:val="hybridMultilevel"/>
    <w:tmpl w:val="42D67942"/>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7F49AD"/>
    <w:multiLevelType w:val="hybridMultilevel"/>
    <w:tmpl w:val="8280EADA"/>
    <w:lvl w:ilvl="0" w:tplc="D4BA9A94">
      <w:start w:val="1"/>
      <w:numFmt w:val="bullet"/>
      <w:lvlText w:val=""/>
      <w:lvlJc w:val="left"/>
      <w:pPr>
        <w:tabs>
          <w:tab w:val="num" w:pos="720"/>
        </w:tabs>
        <w:ind w:left="720" w:hanging="360"/>
      </w:pPr>
      <w:rPr>
        <w:rFonts w:ascii="Symbol" w:hAnsi="Symbol" w:hint="default"/>
      </w:rPr>
    </w:lvl>
    <w:lvl w:ilvl="1" w:tplc="85604998" w:tentative="1">
      <w:start w:val="1"/>
      <w:numFmt w:val="lowerLetter"/>
      <w:lvlText w:val="%2."/>
      <w:lvlJc w:val="left"/>
      <w:pPr>
        <w:tabs>
          <w:tab w:val="num" w:pos="1440"/>
        </w:tabs>
        <w:ind w:left="1440" w:hanging="360"/>
      </w:pPr>
    </w:lvl>
    <w:lvl w:ilvl="2" w:tplc="A3A43CA4" w:tentative="1">
      <w:start w:val="1"/>
      <w:numFmt w:val="lowerRoman"/>
      <w:lvlText w:val="%3."/>
      <w:lvlJc w:val="right"/>
      <w:pPr>
        <w:tabs>
          <w:tab w:val="num" w:pos="2160"/>
        </w:tabs>
        <w:ind w:left="2160" w:hanging="180"/>
      </w:pPr>
    </w:lvl>
    <w:lvl w:ilvl="3" w:tplc="B3E604BE" w:tentative="1">
      <w:start w:val="1"/>
      <w:numFmt w:val="decimal"/>
      <w:lvlText w:val="%4."/>
      <w:lvlJc w:val="left"/>
      <w:pPr>
        <w:tabs>
          <w:tab w:val="num" w:pos="2880"/>
        </w:tabs>
        <w:ind w:left="2880" w:hanging="360"/>
      </w:pPr>
    </w:lvl>
    <w:lvl w:ilvl="4" w:tplc="690A1348" w:tentative="1">
      <w:start w:val="1"/>
      <w:numFmt w:val="lowerLetter"/>
      <w:lvlText w:val="%5."/>
      <w:lvlJc w:val="left"/>
      <w:pPr>
        <w:tabs>
          <w:tab w:val="num" w:pos="3600"/>
        </w:tabs>
        <w:ind w:left="3600" w:hanging="360"/>
      </w:pPr>
    </w:lvl>
    <w:lvl w:ilvl="5" w:tplc="069C0764" w:tentative="1">
      <w:start w:val="1"/>
      <w:numFmt w:val="lowerRoman"/>
      <w:lvlText w:val="%6."/>
      <w:lvlJc w:val="right"/>
      <w:pPr>
        <w:tabs>
          <w:tab w:val="num" w:pos="4320"/>
        </w:tabs>
        <w:ind w:left="4320" w:hanging="180"/>
      </w:pPr>
    </w:lvl>
    <w:lvl w:ilvl="6" w:tplc="C2CCAFE8" w:tentative="1">
      <w:start w:val="1"/>
      <w:numFmt w:val="decimal"/>
      <w:lvlText w:val="%7."/>
      <w:lvlJc w:val="left"/>
      <w:pPr>
        <w:tabs>
          <w:tab w:val="num" w:pos="5040"/>
        </w:tabs>
        <w:ind w:left="5040" w:hanging="360"/>
      </w:pPr>
    </w:lvl>
    <w:lvl w:ilvl="7" w:tplc="0838B572" w:tentative="1">
      <w:start w:val="1"/>
      <w:numFmt w:val="lowerLetter"/>
      <w:lvlText w:val="%8."/>
      <w:lvlJc w:val="left"/>
      <w:pPr>
        <w:tabs>
          <w:tab w:val="num" w:pos="5760"/>
        </w:tabs>
        <w:ind w:left="5760" w:hanging="360"/>
      </w:pPr>
    </w:lvl>
    <w:lvl w:ilvl="8" w:tplc="6410140C" w:tentative="1">
      <w:start w:val="1"/>
      <w:numFmt w:val="lowerRoman"/>
      <w:lvlText w:val="%9."/>
      <w:lvlJc w:val="right"/>
      <w:pPr>
        <w:tabs>
          <w:tab w:val="num" w:pos="6480"/>
        </w:tabs>
        <w:ind w:left="6480" w:hanging="180"/>
      </w:pPr>
    </w:lvl>
  </w:abstractNum>
  <w:abstractNum w:abstractNumId="18">
    <w:nsid w:val="3C967FB2"/>
    <w:multiLevelType w:val="multilevel"/>
    <w:tmpl w:val="27009A6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9113EB"/>
    <w:multiLevelType w:val="multilevel"/>
    <w:tmpl w:val="CA6C2D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910253"/>
    <w:multiLevelType w:val="hybridMultilevel"/>
    <w:tmpl w:val="C1DA510E"/>
    <w:lvl w:ilvl="0" w:tplc="7646F736">
      <w:start w:val="1"/>
      <w:numFmt w:val="lowerLetter"/>
      <w:lvlText w:val="%1)"/>
      <w:lvlJc w:val="left"/>
      <w:pPr>
        <w:ind w:left="1530" w:hanging="360"/>
      </w:pPr>
      <w:rPr>
        <w:rFonts w:hint="default"/>
        <w:i/>
      </w:rPr>
    </w:lvl>
    <w:lvl w:ilvl="1" w:tplc="5F94301E" w:tentative="1">
      <w:start w:val="1"/>
      <w:numFmt w:val="lowerLetter"/>
      <w:lvlText w:val="%2."/>
      <w:lvlJc w:val="left"/>
      <w:pPr>
        <w:ind w:left="2250" w:hanging="360"/>
      </w:pPr>
    </w:lvl>
    <w:lvl w:ilvl="2" w:tplc="52FCE20C" w:tentative="1">
      <w:start w:val="1"/>
      <w:numFmt w:val="lowerRoman"/>
      <w:lvlText w:val="%3."/>
      <w:lvlJc w:val="right"/>
      <w:pPr>
        <w:ind w:left="2970" w:hanging="180"/>
      </w:pPr>
    </w:lvl>
    <w:lvl w:ilvl="3" w:tplc="70807E0C" w:tentative="1">
      <w:start w:val="1"/>
      <w:numFmt w:val="decimal"/>
      <w:lvlText w:val="%4."/>
      <w:lvlJc w:val="left"/>
      <w:pPr>
        <w:ind w:left="3690" w:hanging="360"/>
      </w:pPr>
    </w:lvl>
    <w:lvl w:ilvl="4" w:tplc="08806C52" w:tentative="1">
      <w:start w:val="1"/>
      <w:numFmt w:val="lowerLetter"/>
      <w:lvlText w:val="%5."/>
      <w:lvlJc w:val="left"/>
      <w:pPr>
        <w:ind w:left="4410" w:hanging="360"/>
      </w:pPr>
    </w:lvl>
    <w:lvl w:ilvl="5" w:tplc="E55CC16E" w:tentative="1">
      <w:start w:val="1"/>
      <w:numFmt w:val="lowerRoman"/>
      <w:lvlText w:val="%6."/>
      <w:lvlJc w:val="right"/>
      <w:pPr>
        <w:ind w:left="5130" w:hanging="180"/>
      </w:pPr>
    </w:lvl>
    <w:lvl w:ilvl="6" w:tplc="26E69882" w:tentative="1">
      <w:start w:val="1"/>
      <w:numFmt w:val="decimal"/>
      <w:lvlText w:val="%7."/>
      <w:lvlJc w:val="left"/>
      <w:pPr>
        <w:ind w:left="5850" w:hanging="360"/>
      </w:pPr>
    </w:lvl>
    <w:lvl w:ilvl="7" w:tplc="173EE39E" w:tentative="1">
      <w:start w:val="1"/>
      <w:numFmt w:val="lowerLetter"/>
      <w:lvlText w:val="%8."/>
      <w:lvlJc w:val="left"/>
      <w:pPr>
        <w:ind w:left="6570" w:hanging="360"/>
      </w:pPr>
    </w:lvl>
    <w:lvl w:ilvl="8" w:tplc="CE38F232" w:tentative="1">
      <w:start w:val="1"/>
      <w:numFmt w:val="lowerRoman"/>
      <w:lvlText w:val="%9."/>
      <w:lvlJc w:val="right"/>
      <w:pPr>
        <w:ind w:left="7290" w:hanging="180"/>
      </w:pPr>
    </w:lvl>
  </w:abstractNum>
  <w:abstractNum w:abstractNumId="21">
    <w:nsid w:val="4AE02C59"/>
    <w:multiLevelType w:val="hybridMultilevel"/>
    <w:tmpl w:val="000AE79C"/>
    <w:lvl w:ilvl="0" w:tplc="4E628248">
      <w:start w:val="1"/>
      <w:numFmt w:val="decimal"/>
      <w:lvlText w:val="%1)"/>
      <w:lvlJc w:val="left"/>
      <w:pPr>
        <w:tabs>
          <w:tab w:val="num" w:pos="1080"/>
        </w:tabs>
        <w:ind w:left="1080" w:hanging="360"/>
      </w:pPr>
      <w:rPr>
        <w:rFonts w:hint="default"/>
      </w:rPr>
    </w:lvl>
    <w:lvl w:ilvl="1" w:tplc="6B52B49C" w:tentative="1">
      <w:start w:val="1"/>
      <w:numFmt w:val="bullet"/>
      <w:lvlText w:val="o"/>
      <w:lvlJc w:val="left"/>
      <w:pPr>
        <w:tabs>
          <w:tab w:val="num" w:pos="1440"/>
        </w:tabs>
        <w:ind w:left="1440" w:hanging="360"/>
      </w:pPr>
      <w:rPr>
        <w:rFonts w:ascii="Courier New" w:hAnsi="Courier New" w:cs="Wingdings" w:hint="default"/>
      </w:rPr>
    </w:lvl>
    <w:lvl w:ilvl="2" w:tplc="5F3022CC" w:tentative="1">
      <w:start w:val="1"/>
      <w:numFmt w:val="bullet"/>
      <w:lvlText w:val=""/>
      <w:lvlJc w:val="left"/>
      <w:pPr>
        <w:tabs>
          <w:tab w:val="num" w:pos="2160"/>
        </w:tabs>
        <w:ind w:left="2160" w:hanging="360"/>
      </w:pPr>
      <w:rPr>
        <w:rFonts w:ascii="Wingdings" w:hAnsi="Wingdings" w:hint="default"/>
      </w:rPr>
    </w:lvl>
    <w:lvl w:ilvl="3" w:tplc="5C1647BE" w:tentative="1">
      <w:start w:val="1"/>
      <w:numFmt w:val="bullet"/>
      <w:lvlText w:val=""/>
      <w:lvlJc w:val="left"/>
      <w:pPr>
        <w:tabs>
          <w:tab w:val="num" w:pos="2880"/>
        </w:tabs>
        <w:ind w:left="2880" w:hanging="360"/>
      </w:pPr>
      <w:rPr>
        <w:rFonts w:ascii="Symbol" w:hAnsi="Symbol" w:hint="default"/>
      </w:rPr>
    </w:lvl>
    <w:lvl w:ilvl="4" w:tplc="B7548FB6" w:tentative="1">
      <w:start w:val="1"/>
      <w:numFmt w:val="bullet"/>
      <w:lvlText w:val="o"/>
      <w:lvlJc w:val="left"/>
      <w:pPr>
        <w:tabs>
          <w:tab w:val="num" w:pos="3600"/>
        </w:tabs>
        <w:ind w:left="3600" w:hanging="360"/>
      </w:pPr>
      <w:rPr>
        <w:rFonts w:ascii="Courier New" w:hAnsi="Courier New" w:cs="Wingdings" w:hint="default"/>
      </w:rPr>
    </w:lvl>
    <w:lvl w:ilvl="5" w:tplc="A28435F6" w:tentative="1">
      <w:start w:val="1"/>
      <w:numFmt w:val="bullet"/>
      <w:lvlText w:val=""/>
      <w:lvlJc w:val="left"/>
      <w:pPr>
        <w:tabs>
          <w:tab w:val="num" w:pos="4320"/>
        </w:tabs>
        <w:ind w:left="4320" w:hanging="360"/>
      </w:pPr>
      <w:rPr>
        <w:rFonts w:ascii="Wingdings" w:hAnsi="Wingdings" w:hint="default"/>
      </w:rPr>
    </w:lvl>
    <w:lvl w:ilvl="6" w:tplc="7A1051E8" w:tentative="1">
      <w:start w:val="1"/>
      <w:numFmt w:val="bullet"/>
      <w:lvlText w:val=""/>
      <w:lvlJc w:val="left"/>
      <w:pPr>
        <w:tabs>
          <w:tab w:val="num" w:pos="5040"/>
        </w:tabs>
        <w:ind w:left="5040" w:hanging="360"/>
      </w:pPr>
      <w:rPr>
        <w:rFonts w:ascii="Symbol" w:hAnsi="Symbol" w:hint="default"/>
      </w:rPr>
    </w:lvl>
    <w:lvl w:ilvl="7" w:tplc="8DA80E44" w:tentative="1">
      <w:start w:val="1"/>
      <w:numFmt w:val="bullet"/>
      <w:lvlText w:val="o"/>
      <w:lvlJc w:val="left"/>
      <w:pPr>
        <w:tabs>
          <w:tab w:val="num" w:pos="5760"/>
        </w:tabs>
        <w:ind w:left="5760" w:hanging="360"/>
      </w:pPr>
      <w:rPr>
        <w:rFonts w:ascii="Courier New" w:hAnsi="Courier New" w:cs="Wingdings" w:hint="default"/>
      </w:rPr>
    </w:lvl>
    <w:lvl w:ilvl="8" w:tplc="B7D26098" w:tentative="1">
      <w:start w:val="1"/>
      <w:numFmt w:val="bullet"/>
      <w:lvlText w:val=""/>
      <w:lvlJc w:val="left"/>
      <w:pPr>
        <w:tabs>
          <w:tab w:val="num" w:pos="6480"/>
        </w:tabs>
        <w:ind w:left="6480" w:hanging="360"/>
      </w:pPr>
      <w:rPr>
        <w:rFonts w:ascii="Wingdings" w:hAnsi="Wingdings" w:hint="default"/>
      </w:rPr>
    </w:lvl>
  </w:abstractNum>
  <w:abstractNum w:abstractNumId="22">
    <w:nsid w:val="4B5367A6"/>
    <w:multiLevelType w:val="hybridMultilevel"/>
    <w:tmpl w:val="13286676"/>
    <w:lvl w:ilvl="0" w:tplc="29924206">
      <w:start w:val="1"/>
      <w:numFmt w:val="bullet"/>
      <w:lvlText w:val=""/>
      <w:lvlJc w:val="left"/>
      <w:pPr>
        <w:tabs>
          <w:tab w:val="num" w:pos="720"/>
        </w:tabs>
        <w:ind w:left="720" w:hanging="360"/>
      </w:pPr>
      <w:rPr>
        <w:rFonts w:ascii="Symbol" w:hAnsi="Symbol" w:hint="default"/>
      </w:rPr>
    </w:lvl>
    <w:lvl w:ilvl="1" w:tplc="58A068D6" w:tentative="1">
      <w:start w:val="1"/>
      <w:numFmt w:val="lowerLetter"/>
      <w:lvlText w:val="%2."/>
      <w:lvlJc w:val="left"/>
      <w:pPr>
        <w:tabs>
          <w:tab w:val="num" w:pos="1440"/>
        </w:tabs>
        <w:ind w:left="1440" w:hanging="360"/>
      </w:pPr>
    </w:lvl>
    <w:lvl w:ilvl="2" w:tplc="79E0F5BA" w:tentative="1">
      <w:start w:val="1"/>
      <w:numFmt w:val="lowerRoman"/>
      <w:lvlText w:val="%3."/>
      <w:lvlJc w:val="right"/>
      <w:pPr>
        <w:tabs>
          <w:tab w:val="num" w:pos="2160"/>
        </w:tabs>
        <w:ind w:left="2160" w:hanging="180"/>
      </w:pPr>
    </w:lvl>
    <w:lvl w:ilvl="3" w:tplc="75EAF82C" w:tentative="1">
      <w:start w:val="1"/>
      <w:numFmt w:val="decimal"/>
      <w:lvlText w:val="%4."/>
      <w:lvlJc w:val="left"/>
      <w:pPr>
        <w:tabs>
          <w:tab w:val="num" w:pos="2880"/>
        </w:tabs>
        <w:ind w:left="2880" w:hanging="360"/>
      </w:pPr>
    </w:lvl>
    <w:lvl w:ilvl="4" w:tplc="6FFEF474" w:tentative="1">
      <w:start w:val="1"/>
      <w:numFmt w:val="lowerLetter"/>
      <w:lvlText w:val="%5."/>
      <w:lvlJc w:val="left"/>
      <w:pPr>
        <w:tabs>
          <w:tab w:val="num" w:pos="3600"/>
        </w:tabs>
        <w:ind w:left="3600" w:hanging="360"/>
      </w:pPr>
    </w:lvl>
    <w:lvl w:ilvl="5" w:tplc="CF8CBBDA" w:tentative="1">
      <w:start w:val="1"/>
      <w:numFmt w:val="lowerRoman"/>
      <w:lvlText w:val="%6."/>
      <w:lvlJc w:val="right"/>
      <w:pPr>
        <w:tabs>
          <w:tab w:val="num" w:pos="4320"/>
        </w:tabs>
        <w:ind w:left="4320" w:hanging="180"/>
      </w:pPr>
    </w:lvl>
    <w:lvl w:ilvl="6" w:tplc="26304770" w:tentative="1">
      <w:start w:val="1"/>
      <w:numFmt w:val="decimal"/>
      <w:lvlText w:val="%7."/>
      <w:lvlJc w:val="left"/>
      <w:pPr>
        <w:tabs>
          <w:tab w:val="num" w:pos="5040"/>
        </w:tabs>
        <w:ind w:left="5040" w:hanging="360"/>
      </w:pPr>
    </w:lvl>
    <w:lvl w:ilvl="7" w:tplc="291EE3E0" w:tentative="1">
      <w:start w:val="1"/>
      <w:numFmt w:val="lowerLetter"/>
      <w:lvlText w:val="%8."/>
      <w:lvlJc w:val="left"/>
      <w:pPr>
        <w:tabs>
          <w:tab w:val="num" w:pos="5760"/>
        </w:tabs>
        <w:ind w:left="5760" w:hanging="360"/>
      </w:pPr>
    </w:lvl>
    <w:lvl w:ilvl="8" w:tplc="C346DFF8" w:tentative="1">
      <w:start w:val="1"/>
      <w:numFmt w:val="lowerRoman"/>
      <w:lvlText w:val="%9."/>
      <w:lvlJc w:val="right"/>
      <w:pPr>
        <w:tabs>
          <w:tab w:val="num" w:pos="6480"/>
        </w:tabs>
        <w:ind w:left="6480" w:hanging="180"/>
      </w:pPr>
    </w:lvl>
  </w:abstractNum>
  <w:abstractNum w:abstractNumId="23">
    <w:nsid w:val="4CBA5199"/>
    <w:multiLevelType w:val="hybridMultilevel"/>
    <w:tmpl w:val="177E80CC"/>
    <w:lvl w:ilvl="0" w:tplc="931E4A34">
      <w:start w:val="3"/>
      <w:numFmt w:val="lowerLetter"/>
      <w:lvlText w:val="%1)"/>
      <w:lvlJc w:val="left"/>
      <w:pPr>
        <w:tabs>
          <w:tab w:val="num" w:pos="1440"/>
        </w:tabs>
        <w:ind w:left="1440" w:hanging="360"/>
      </w:pPr>
      <w:rPr>
        <w:rFonts w:hint="default"/>
        <w:i/>
      </w:rPr>
    </w:lvl>
    <w:lvl w:ilvl="1" w:tplc="2D3CBF40">
      <w:start w:val="1"/>
      <w:numFmt w:val="lowerLetter"/>
      <w:lvlText w:val="%2."/>
      <w:lvlJc w:val="left"/>
      <w:pPr>
        <w:tabs>
          <w:tab w:val="num" w:pos="2160"/>
        </w:tabs>
        <w:ind w:left="2160" w:hanging="360"/>
      </w:pPr>
    </w:lvl>
    <w:lvl w:ilvl="2" w:tplc="8E10A24A" w:tentative="1">
      <w:start w:val="1"/>
      <w:numFmt w:val="lowerRoman"/>
      <w:lvlText w:val="%3."/>
      <w:lvlJc w:val="right"/>
      <w:pPr>
        <w:tabs>
          <w:tab w:val="num" w:pos="2880"/>
        </w:tabs>
        <w:ind w:left="2880" w:hanging="180"/>
      </w:pPr>
    </w:lvl>
    <w:lvl w:ilvl="3" w:tplc="92149E44" w:tentative="1">
      <w:start w:val="1"/>
      <w:numFmt w:val="decimal"/>
      <w:lvlText w:val="%4."/>
      <w:lvlJc w:val="left"/>
      <w:pPr>
        <w:tabs>
          <w:tab w:val="num" w:pos="3600"/>
        </w:tabs>
        <w:ind w:left="3600" w:hanging="360"/>
      </w:pPr>
    </w:lvl>
    <w:lvl w:ilvl="4" w:tplc="128E4B18" w:tentative="1">
      <w:start w:val="1"/>
      <w:numFmt w:val="lowerLetter"/>
      <w:lvlText w:val="%5."/>
      <w:lvlJc w:val="left"/>
      <w:pPr>
        <w:tabs>
          <w:tab w:val="num" w:pos="4320"/>
        </w:tabs>
        <w:ind w:left="4320" w:hanging="360"/>
      </w:pPr>
    </w:lvl>
    <w:lvl w:ilvl="5" w:tplc="36E202DE" w:tentative="1">
      <w:start w:val="1"/>
      <w:numFmt w:val="lowerRoman"/>
      <w:lvlText w:val="%6."/>
      <w:lvlJc w:val="right"/>
      <w:pPr>
        <w:tabs>
          <w:tab w:val="num" w:pos="5040"/>
        </w:tabs>
        <w:ind w:left="5040" w:hanging="180"/>
      </w:pPr>
    </w:lvl>
    <w:lvl w:ilvl="6" w:tplc="7554AE28" w:tentative="1">
      <w:start w:val="1"/>
      <w:numFmt w:val="decimal"/>
      <w:lvlText w:val="%7."/>
      <w:lvlJc w:val="left"/>
      <w:pPr>
        <w:tabs>
          <w:tab w:val="num" w:pos="5760"/>
        </w:tabs>
        <w:ind w:left="5760" w:hanging="360"/>
      </w:pPr>
    </w:lvl>
    <w:lvl w:ilvl="7" w:tplc="B67C6224" w:tentative="1">
      <w:start w:val="1"/>
      <w:numFmt w:val="lowerLetter"/>
      <w:lvlText w:val="%8."/>
      <w:lvlJc w:val="left"/>
      <w:pPr>
        <w:tabs>
          <w:tab w:val="num" w:pos="6480"/>
        </w:tabs>
        <w:ind w:left="6480" w:hanging="360"/>
      </w:pPr>
    </w:lvl>
    <w:lvl w:ilvl="8" w:tplc="57E45954" w:tentative="1">
      <w:start w:val="1"/>
      <w:numFmt w:val="lowerRoman"/>
      <w:lvlText w:val="%9."/>
      <w:lvlJc w:val="right"/>
      <w:pPr>
        <w:tabs>
          <w:tab w:val="num" w:pos="7200"/>
        </w:tabs>
        <w:ind w:left="7200" w:hanging="180"/>
      </w:pPr>
    </w:lvl>
  </w:abstractNum>
  <w:abstractNum w:abstractNumId="24">
    <w:nsid w:val="4E351DAD"/>
    <w:multiLevelType w:val="hybridMultilevel"/>
    <w:tmpl w:val="0C649412"/>
    <w:lvl w:ilvl="0" w:tplc="708E87CC">
      <w:start w:val="1"/>
      <w:numFmt w:val="decimal"/>
      <w:lvlText w:val="%1)"/>
      <w:lvlJc w:val="left"/>
      <w:pPr>
        <w:tabs>
          <w:tab w:val="num" w:pos="720"/>
        </w:tabs>
        <w:ind w:left="720" w:hanging="360"/>
      </w:pPr>
      <w:rPr>
        <w:rFonts w:hint="default"/>
      </w:rPr>
    </w:lvl>
    <w:lvl w:ilvl="1" w:tplc="15FA7C66" w:tentative="1">
      <w:start w:val="1"/>
      <w:numFmt w:val="lowerLetter"/>
      <w:lvlText w:val="%2."/>
      <w:lvlJc w:val="left"/>
      <w:pPr>
        <w:tabs>
          <w:tab w:val="num" w:pos="1440"/>
        </w:tabs>
        <w:ind w:left="1440" w:hanging="360"/>
      </w:pPr>
    </w:lvl>
    <w:lvl w:ilvl="2" w:tplc="FB429750" w:tentative="1">
      <w:start w:val="1"/>
      <w:numFmt w:val="lowerRoman"/>
      <w:lvlText w:val="%3."/>
      <w:lvlJc w:val="right"/>
      <w:pPr>
        <w:tabs>
          <w:tab w:val="num" w:pos="2160"/>
        </w:tabs>
        <w:ind w:left="2160" w:hanging="180"/>
      </w:pPr>
    </w:lvl>
    <w:lvl w:ilvl="3" w:tplc="84C4F8CA" w:tentative="1">
      <w:start w:val="1"/>
      <w:numFmt w:val="decimal"/>
      <w:lvlText w:val="%4."/>
      <w:lvlJc w:val="left"/>
      <w:pPr>
        <w:tabs>
          <w:tab w:val="num" w:pos="2880"/>
        </w:tabs>
        <w:ind w:left="2880" w:hanging="360"/>
      </w:pPr>
    </w:lvl>
    <w:lvl w:ilvl="4" w:tplc="F4E81898" w:tentative="1">
      <w:start w:val="1"/>
      <w:numFmt w:val="lowerLetter"/>
      <w:lvlText w:val="%5."/>
      <w:lvlJc w:val="left"/>
      <w:pPr>
        <w:tabs>
          <w:tab w:val="num" w:pos="3600"/>
        </w:tabs>
        <w:ind w:left="3600" w:hanging="360"/>
      </w:pPr>
    </w:lvl>
    <w:lvl w:ilvl="5" w:tplc="FE5E29C6" w:tentative="1">
      <w:start w:val="1"/>
      <w:numFmt w:val="lowerRoman"/>
      <w:lvlText w:val="%6."/>
      <w:lvlJc w:val="right"/>
      <w:pPr>
        <w:tabs>
          <w:tab w:val="num" w:pos="4320"/>
        </w:tabs>
        <w:ind w:left="4320" w:hanging="180"/>
      </w:pPr>
    </w:lvl>
    <w:lvl w:ilvl="6" w:tplc="E590517A" w:tentative="1">
      <w:start w:val="1"/>
      <w:numFmt w:val="decimal"/>
      <w:lvlText w:val="%7."/>
      <w:lvlJc w:val="left"/>
      <w:pPr>
        <w:tabs>
          <w:tab w:val="num" w:pos="5040"/>
        </w:tabs>
        <w:ind w:left="5040" w:hanging="360"/>
      </w:pPr>
    </w:lvl>
    <w:lvl w:ilvl="7" w:tplc="10CA8B6A" w:tentative="1">
      <w:start w:val="1"/>
      <w:numFmt w:val="lowerLetter"/>
      <w:lvlText w:val="%8."/>
      <w:lvlJc w:val="left"/>
      <w:pPr>
        <w:tabs>
          <w:tab w:val="num" w:pos="5760"/>
        </w:tabs>
        <w:ind w:left="5760" w:hanging="360"/>
      </w:pPr>
    </w:lvl>
    <w:lvl w:ilvl="8" w:tplc="F6A849B0" w:tentative="1">
      <w:start w:val="1"/>
      <w:numFmt w:val="lowerRoman"/>
      <w:lvlText w:val="%9."/>
      <w:lvlJc w:val="right"/>
      <w:pPr>
        <w:tabs>
          <w:tab w:val="num" w:pos="6480"/>
        </w:tabs>
        <w:ind w:left="6480" w:hanging="180"/>
      </w:pPr>
    </w:lvl>
  </w:abstractNum>
  <w:abstractNum w:abstractNumId="25">
    <w:nsid w:val="4F7577FB"/>
    <w:multiLevelType w:val="hybridMultilevel"/>
    <w:tmpl w:val="1E4CD020"/>
    <w:lvl w:ilvl="0" w:tplc="9432AD30">
      <w:start w:val="1"/>
      <w:numFmt w:val="lowerLetter"/>
      <w:lvlText w:val="%1)"/>
      <w:lvlJc w:val="left"/>
      <w:pPr>
        <w:tabs>
          <w:tab w:val="num" w:pos="720"/>
        </w:tabs>
        <w:ind w:left="720" w:hanging="360"/>
      </w:pPr>
      <w:rPr>
        <w:rFonts w:hint="default"/>
      </w:rPr>
    </w:lvl>
    <w:lvl w:ilvl="1" w:tplc="B622DBB4" w:tentative="1">
      <w:start w:val="1"/>
      <w:numFmt w:val="lowerLetter"/>
      <w:lvlText w:val="%2."/>
      <w:lvlJc w:val="left"/>
      <w:pPr>
        <w:tabs>
          <w:tab w:val="num" w:pos="1440"/>
        </w:tabs>
        <w:ind w:left="1440" w:hanging="360"/>
      </w:pPr>
    </w:lvl>
    <w:lvl w:ilvl="2" w:tplc="05BC7D30" w:tentative="1">
      <w:start w:val="1"/>
      <w:numFmt w:val="lowerRoman"/>
      <w:lvlText w:val="%3."/>
      <w:lvlJc w:val="right"/>
      <w:pPr>
        <w:tabs>
          <w:tab w:val="num" w:pos="2160"/>
        </w:tabs>
        <w:ind w:left="2160" w:hanging="180"/>
      </w:pPr>
    </w:lvl>
    <w:lvl w:ilvl="3" w:tplc="11E4D06E" w:tentative="1">
      <w:start w:val="1"/>
      <w:numFmt w:val="decimal"/>
      <w:lvlText w:val="%4."/>
      <w:lvlJc w:val="left"/>
      <w:pPr>
        <w:tabs>
          <w:tab w:val="num" w:pos="2880"/>
        </w:tabs>
        <w:ind w:left="2880" w:hanging="360"/>
      </w:pPr>
    </w:lvl>
    <w:lvl w:ilvl="4" w:tplc="BF2C9114" w:tentative="1">
      <w:start w:val="1"/>
      <w:numFmt w:val="lowerLetter"/>
      <w:lvlText w:val="%5."/>
      <w:lvlJc w:val="left"/>
      <w:pPr>
        <w:tabs>
          <w:tab w:val="num" w:pos="3600"/>
        </w:tabs>
        <w:ind w:left="3600" w:hanging="360"/>
      </w:pPr>
    </w:lvl>
    <w:lvl w:ilvl="5" w:tplc="1182E7C0" w:tentative="1">
      <w:start w:val="1"/>
      <w:numFmt w:val="lowerRoman"/>
      <w:lvlText w:val="%6."/>
      <w:lvlJc w:val="right"/>
      <w:pPr>
        <w:tabs>
          <w:tab w:val="num" w:pos="4320"/>
        </w:tabs>
        <w:ind w:left="4320" w:hanging="180"/>
      </w:pPr>
    </w:lvl>
    <w:lvl w:ilvl="6" w:tplc="6CBA8586" w:tentative="1">
      <w:start w:val="1"/>
      <w:numFmt w:val="decimal"/>
      <w:lvlText w:val="%7."/>
      <w:lvlJc w:val="left"/>
      <w:pPr>
        <w:tabs>
          <w:tab w:val="num" w:pos="5040"/>
        </w:tabs>
        <w:ind w:left="5040" w:hanging="360"/>
      </w:pPr>
    </w:lvl>
    <w:lvl w:ilvl="7" w:tplc="C546B77C" w:tentative="1">
      <w:start w:val="1"/>
      <w:numFmt w:val="lowerLetter"/>
      <w:lvlText w:val="%8."/>
      <w:lvlJc w:val="left"/>
      <w:pPr>
        <w:tabs>
          <w:tab w:val="num" w:pos="5760"/>
        </w:tabs>
        <w:ind w:left="5760" w:hanging="360"/>
      </w:pPr>
    </w:lvl>
    <w:lvl w:ilvl="8" w:tplc="9DA8D3A2" w:tentative="1">
      <w:start w:val="1"/>
      <w:numFmt w:val="lowerRoman"/>
      <w:lvlText w:val="%9."/>
      <w:lvlJc w:val="right"/>
      <w:pPr>
        <w:tabs>
          <w:tab w:val="num" w:pos="6480"/>
        </w:tabs>
        <w:ind w:left="6480" w:hanging="180"/>
      </w:pPr>
    </w:lvl>
  </w:abstractNum>
  <w:abstractNum w:abstractNumId="26">
    <w:nsid w:val="525E1C5B"/>
    <w:multiLevelType w:val="hybridMultilevel"/>
    <w:tmpl w:val="C1F8E8CA"/>
    <w:lvl w:ilvl="0" w:tplc="3BA49700">
      <w:start w:val="1"/>
      <w:numFmt w:val="decimal"/>
      <w:lvlText w:val="%1)"/>
      <w:lvlJc w:val="left"/>
      <w:pPr>
        <w:tabs>
          <w:tab w:val="num" w:pos="720"/>
        </w:tabs>
        <w:ind w:left="720" w:hanging="360"/>
      </w:pPr>
      <w:rPr>
        <w:rFonts w:hint="default"/>
        <w:strike w:val="0"/>
      </w:rPr>
    </w:lvl>
    <w:lvl w:ilvl="1" w:tplc="63C04456" w:tentative="1">
      <w:start w:val="1"/>
      <w:numFmt w:val="lowerLetter"/>
      <w:lvlText w:val="%2."/>
      <w:lvlJc w:val="left"/>
      <w:pPr>
        <w:tabs>
          <w:tab w:val="num" w:pos="1440"/>
        </w:tabs>
        <w:ind w:left="1440" w:hanging="360"/>
      </w:pPr>
    </w:lvl>
    <w:lvl w:ilvl="2" w:tplc="E83625BC" w:tentative="1">
      <w:start w:val="1"/>
      <w:numFmt w:val="lowerRoman"/>
      <w:lvlText w:val="%3."/>
      <w:lvlJc w:val="right"/>
      <w:pPr>
        <w:tabs>
          <w:tab w:val="num" w:pos="2160"/>
        </w:tabs>
        <w:ind w:left="2160" w:hanging="180"/>
      </w:pPr>
    </w:lvl>
    <w:lvl w:ilvl="3" w:tplc="EA6CF510" w:tentative="1">
      <w:start w:val="1"/>
      <w:numFmt w:val="decimal"/>
      <w:lvlText w:val="%4."/>
      <w:lvlJc w:val="left"/>
      <w:pPr>
        <w:tabs>
          <w:tab w:val="num" w:pos="2880"/>
        </w:tabs>
        <w:ind w:left="2880" w:hanging="360"/>
      </w:pPr>
    </w:lvl>
    <w:lvl w:ilvl="4" w:tplc="F664EC04" w:tentative="1">
      <w:start w:val="1"/>
      <w:numFmt w:val="lowerLetter"/>
      <w:lvlText w:val="%5."/>
      <w:lvlJc w:val="left"/>
      <w:pPr>
        <w:tabs>
          <w:tab w:val="num" w:pos="3600"/>
        </w:tabs>
        <w:ind w:left="3600" w:hanging="360"/>
      </w:pPr>
    </w:lvl>
    <w:lvl w:ilvl="5" w:tplc="10281AA8" w:tentative="1">
      <w:start w:val="1"/>
      <w:numFmt w:val="lowerRoman"/>
      <w:lvlText w:val="%6."/>
      <w:lvlJc w:val="right"/>
      <w:pPr>
        <w:tabs>
          <w:tab w:val="num" w:pos="4320"/>
        </w:tabs>
        <w:ind w:left="4320" w:hanging="180"/>
      </w:pPr>
    </w:lvl>
    <w:lvl w:ilvl="6" w:tplc="1272E13A" w:tentative="1">
      <w:start w:val="1"/>
      <w:numFmt w:val="decimal"/>
      <w:lvlText w:val="%7."/>
      <w:lvlJc w:val="left"/>
      <w:pPr>
        <w:tabs>
          <w:tab w:val="num" w:pos="5040"/>
        </w:tabs>
        <w:ind w:left="5040" w:hanging="360"/>
      </w:pPr>
    </w:lvl>
    <w:lvl w:ilvl="7" w:tplc="331ABFBC" w:tentative="1">
      <w:start w:val="1"/>
      <w:numFmt w:val="lowerLetter"/>
      <w:lvlText w:val="%8."/>
      <w:lvlJc w:val="left"/>
      <w:pPr>
        <w:tabs>
          <w:tab w:val="num" w:pos="5760"/>
        </w:tabs>
        <w:ind w:left="5760" w:hanging="360"/>
      </w:pPr>
    </w:lvl>
    <w:lvl w:ilvl="8" w:tplc="4B686D0E" w:tentative="1">
      <w:start w:val="1"/>
      <w:numFmt w:val="lowerRoman"/>
      <w:lvlText w:val="%9."/>
      <w:lvlJc w:val="right"/>
      <w:pPr>
        <w:tabs>
          <w:tab w:val="num" w:pos="6480"/>
        </w:tabs>
        <w:ind w:left="6480" w:hanging="180"/>
      </w:pPr>
    </w:lvl>
  </w:abstractNum>
  <w:abstractNum w:abstractNumId="27">
    <w:nsid w:val="56E42206"/>
    <w:multiLevelType w:val="hybridMultilevel"/>
    <w:tmpl w:val="A592604E"/>
    <w:lvl w:ilvl="0" w:tplc="1FECE0D6">
      <w:start w:val="1"/>
      <w:numFmt w:val="decimal"/>
      <w:lvlText w:val="%1)"/>
      <w:lvlJc w:val="left"/>
      <w:pPr>
        <w:tabs>
          <w:tab w:val="num" w:pos="360"/>
        </w:tabs>
        <w:ind w:left="360" w:hanging="360"/>
      </w:pPr>
      <w:rPr>
        <w:rFonts w:hint="default"/>
      </w:rPr>
    </w:lvl>
    <w:lvl w:ilvl="1" w:tplc="0AA82136" w:tentative="1">
      <w:start w:val="1"/>
      <w:numFmt w:val="lowerLetter"/>
      <w:lvlText w:val="%2."/>
      <w:lvlJc w:val="left"/>
      <w:pPr>
        <w:tabs>
          <w:tab w:val="num" w:pos="1440"/>
        </w:tabs>
        <w:ind w:left="1440" w:hanging="360"/>
      </w:pPr>
    </w:lvl>
    <w:lvl w:ilvl="2" w:tplc="6E948648" w:tentative="1">
      <w:start w:val="1"/>
      <w:numFmt w:val="lowerRoman"/>
      <w:lvlText w:val="%3."/>
      <w:lvlJc w:val="right"/>
      <w:pPr>
        <w:tabs>
          <w:tab w:val="num" w:pos="2160"/>
        </w:tabs>
        <w:ind w:left="2160" w:hanging="180"/>
      </w:pPr>
    </w:lvl>
    <w:lvl w:ilvl="3" w:tplc="F4D8AAFE" w:tentative="1">
      <w:start w:val="1"/>
      <w:numFmt w:val="decimal"/>
      <w:lvlText w:val="%4."/>
      <w:lvlJc w:val="left"/>
      <w:pPr>
        <w:tabs>
          <w:tab w:val="num" w:pos="2880"/>
        </w:tabs>
        <w:ind w:left="2880" w:hanging="360"/>
      </w:pPr>
    </w:lvl>
    <w:lvl w:ilvl="4" w:tplc="58A29220" w:tentative="1">
      <w:start w:val="1"/>
      <w:numFmt w:val="lowerLetter"/>
      <w:lvlText w:val="%5."/>
      <w:lvlJc w:val="left"/>
      <w:pPr>
        <w:tabs>
          <w:tab w:val="num" w:pos="3600"/>
        </w:tabs>
        <w:ind w:left="3600" w:hanging="360"/>
      </w:pPr>
    </w:lvl>
    <w:lvl w:ilvl="5" w:tplc="499C66E4" w:tentative="1">
      <w:start w:val="1"/>
      <w:numFmt w:val="lowerRoman"/>
      <w:lvlText w:val="%6."/>
      <w:lvlJc w:val="right"/>
      <w:pPr>
        <w:tabs>
          <w:tab w:val="num" w:pos="4320"/>
        </w:tabs>
        <w:ind w:left="4320" w:hanging="180"/>
      </w:pPr>
    </w:lvl>
    <w:lvl w:ilvl="6" w:tplc="C08EC09C" w:tentative="1">
      <w:start w:val="1"/>
      <w:numFmt w:val="decimal"/>
      <w:lvlText w:val="%7."/>
      <w:lvlJc w:val="left"/>
      <w:pPr>
        <w:tabs>
          <w:tab w:val="num" w:pos="5040"/>
        </w:tabs>
        <w:ind w:left="5040" w:hanging="360"/>
      </w:pPr>
    </w:lvl>
    <w:lvl w:ilvl="7" w:tplc="A114F28E" w:tentative="1">
      <w:start w:val="1"/>
      <w:numFmt w:val="lowerLetter"/>
      <w:lvlText w:val="%8."/>
      <w:lvlJc w:val="left"/>
      <w:pPr>
        <w:tabs>
          <w:tab w:val="num" w:pos="5760"/>
        </w:tabs>
        <w:ind w:left="5760" w:hanging="360"/>
      </w:pPr>
    </w:lvl>
    <w:lvl w:ilvl="8" w:tplc="D9064A54" w:tentative="1">
      <w:start w:val="1"/>
      <w:numFmt w:val="lowerRoman"/>
      <w:lvlText w:val="%9."/>
      <w:lvlJc w:val="right"/>
      <w:pPr>
        <w:tabs>
          <w:tab w:val="num" w:pos="6480"/>
        </w:tabs>
        <w:ind w:left="6480" w:hanging="180"/>
      </w:pPr>
    </w:lvl>
  </w:abstractNum>
  <w:abstractNum w:abstractNumId="28">
    <w:nsid w:val="5AF3595C"/>
    <w:multiLevelType w:val="multilevel"/>
    <w:tmpl w:val="CA6C2D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9D4811"/>
    <w:multiLevelType w:val="hybridMultilevel"/>
    <w:tmpl w:val="0C76591C"/>
    <w:lvl w:ilvl="0" w:tplc="CB2AA712">
      <w:start w:val="1"/>
      <w:numFmt w:val="bullet"/>
      <w:lvlText w:val=""/>
      <w:lvlJc w:val="left"/>
      <w:pPr>
        <w:tabs>
          <w:tab w:val="num" w:pos="1380"/>
        </w:tabs>
        <w:ind w:left="1380" w:hanging="360"/>
      </w:pPr>
      <w:rPr>
        <w:rFonts w:ascii="Symbol" w:hAnsi="Symbol" w:hint="default"/>
      </w:rPr>
    </w:lvl>
    <w:lvl w:ilvl="1" w:tplc="F300FE26" w:tentative="1">
      <w:start w:val="1"/>
      <w:numFmt w:val="bullet"/>
      <w:lvlText w:val="o"/>
      <w:lvlJc w:val="left"/>
      <w:pPr>
        <w:tabs>
          <w:tab w:val="num" w:pos="2100"/>
        </w:tabs>
        <w:ind w:left="2100" w:hanging="360"/>
      </w:pPr>
      <w:rPr>
        <w:rFonts w:ascii="Courier New" w:hAnsi="Courier New" w:cs="Wingdings" w:hint="default"/>
      </w:rPr>
    </w:lvl>
    <w:lvl w:ilvl="2" w:tplc="8ACE8FC4" w:tentative="1">
      <w:start w:val="1"/>
      <w:numFmt w:val="bullet"/>
      <w:lvlText w:val=""/>
      <w:lvlJc w:val="left"/>
      <w:pPr>
        <w:tabs>
          <w:tab w:val="num" w:pos="2820"/>
        </w:tabs>
        <w:ind w:left="2820" w:hanging="360"/>
      </w:pPr>
      <w:rPr>
        <w:rFonts w:ascii="Wingdings" w:hAnsi="Wingdings" w:hint="default"/>
      </w:rPr>
    </w:lvl>
    <w:lvl w:ilvl="3" w:tplc="EC60DEAA" w:tentative="1">
      <w:start w:val="1"/>
      <w:numFmt w:val="bullet"/>
      <w:lvlText w:val=""/>
      <w:lvlJc w:val="left"/>
      <w:pPr>
        <w:tabs>
          <w:tab w:val="num" w:pos="3540"/>
        </w:tabs>
        <w:ind w:left="3540" w:hanging="360"/>
      </w:pPr>
      <w:rPr>
        <w:rFonts w:ascii="Symbol" w:hAnsi="Symbol" w:hint="default"/>
      </w:rPr>
    </w:lvl>
    <w:lvl w:ilvl="4" w:tplc="E50A42DA" w:tentative="1">
      <w:start w:val="1"/>
      <w:numFmt w:val="bullet"/>
      <w:lvlText w:val="o"/>
      <w:lvlJc w:val="left"/>
      <w:pPr>
        <w:tabs>
          <w:tab w:val="num" w:pos="4260"/>
        </w:tabs>
        <w:ind w:left="4260" w:hanging="360"/>
      </w:pPr>
      <w:rPr>
        <w:rFonts w:ascii="Courier New" w:hAnsi="Courier New" w:cs="Wingdings" w:hint="default"/>
      </w:rPr>
    </w:lvl>
    <w:lvl w:ilvl="5" w:tplc="FFB6857E" w:tentative="1">
      <w:start w:val="1"/>
      <w:numFmt w:val="bullet"/>
      <w:lvlText w:val=""/>
      <w:lvlJc w:val="left"/>
      <w:pPr>
        <w:tabs>
          <w:tab w:val="num" w:pos="4980"/>
        </w:tabs>
        <w:ind w:left="4980" w:hanging="360"/>
      </w:pPr>
      <w:rPr>
        <w:rFonts w:ascii="Wingdings" w:hAnsi="Wingdings" w:hint="default"/>
      </w:rPr>
    </w:lvl>
    <w:lvl w:ilvl="6" w:tplc="9E6AE0B4" w:tentative="1">
      <w:start w:val="1"/>
      <w:numFmt w:val="bullet"/>
      <w:lvlText w:val=""/>
      <w:lvlJc w:val="left"/>
      <w:pPr>
        <w:tabs>
          <w:tab w:val="num" w:pos="5700"/>
        </w:tabs>
        <w:ind w:left="5700" w:hanging="360"/>
      </w:pPr>
      <w:rPr>
        <w:rFonts w:ascii="Symbol" w:hAnsi="Symbol" w:hint="default"/>
      </w:rPr>
    </w:lvl>
    <w:lvl w:ilvl="7" w:tplc="E87EDD92" w:tentative="1">
      <w:start w:val="1"/>
      <w:numFmt w:val="bullet"/>
      <w:lvlText w:val="o"/>
      <w:lvlJc w:val="left"/>
      <w:pPr>
        <w:tabs>
          <w:tab w:val="num" w:pos="6420"/>
        </w:tabs>
        <w:ind w:left="6420" w:hanging="360"/>
      </w:pPr>
      <w:rPr>
        <w:rFonts w:ascii="Courier New" w:hAnsi="Courier New" w:cs="Wingdings" w:hint="default"/>
      </w:rPr>
    </w:lvl>
    <w:lvl w:ilvl="8" w:tplc="AC9C8DD6" w:tentative="1">
      <w:start w:val="1"/>
      <w:numFmt w:val="bullet"/>
      <w:lvlText w:val=""/>
      <w:lvlJc w:val="left"/>
      <w:pPr>
        <w:tabs>
          <w:tab w:val="num" w:pos="7140"/>
        </w:tabs>
        <w:ind w:left="7140" w:hanging="360"/>
      </w:pPr>
      <w:rPr>
        <w:rFonts w:ascii="Wingdings" w:hAnsi="Wingdings" w:hint="default"/>
      </w:rPr>
    </w:lvl>
  </w:abstractNum>
  <w:abstractNum w:abstractNumId="30">
    <w:nsid w:val="5EB34FA3"/>
    <w:multiLevelType w:val="hybridMultilevel"/>
    <w:tmpl w:val="CF242D9C"/>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022BDA"/>
    <w:multiLevelType w:val="hybridMultilevel"/>
    <w:tmpl w:val="E84A21E0"/>
    <w:lvl w:ilvl="0" w:tplc="14124922">
      <w:start w:val="1"/>
      <w:numFmt w:val="bullet"/>
      <w:lvlText w:val=""/>
      <w:lvlJc w:val="left"/>
      <w:pPr>
        <w:tabs>
          <w:tab w:val="num" w:pos="720"/>
        </w:tabs>
        <w:ind w:left="720" w:hanging="360"/>
      </w:pPr>
      <w:rPr>
        <w:rFonts w:ascii="Symbol" w:hAnsi="Symbol" w:hint="default"/>
      </w:rPr>
    </w:lvl>
    <w:lvl w:ilvl="1" w:tplc="F6861B64" w:tentative="1">
      <w:start w:val="1"/>
      <w:numFmt w:val="bullet"/>
      <w:lvlText w:val="o"/>
      <w:lvlJc w:val="left"/>
      <w:pPr>
        <w:tabs>
          <w:tab w:val="num" w:pos="1440"/>
        </w:tabs>
        <w:ind w:left="1440" w:hanging="360"/>
      </w:pPr>
      <w:rPr>
        <w:rFonts w:ascii="Courier New" w:hAnsi="Courier New" w:cs="Wingdings" w:hint="default"/>
      </w:rPr>
    </w:lvl>
    <w:lvl w:ilvl="2" w:tplc="2AFC5E58" w:tentative="1">
      <w:start w:val="1"/>
      <w:numFmt w:val="bullet"/>
      <w:lvlText w:val=""/>
      <w:lvlJc w:val="left"/>
      <w:pPr>
        <w:tabs>
          <w:tab w:val="num" w:pos="2160"/>
        </w:tabs>
        <w:ind w:left="2160" w:hanging="360"/>
      </w:pPr>
      <w:rPr>
        <w:rFonts w:ascii="Wingdings" w:hAnsi="Wingdings" w:hint="default"/>
      </w:rPr>
    </w:lvl>
    <w:lvl w:ilvl="3" w:tplc="ECF8AEEE" w:tentative="1">
      <w:start w:val="1"/>
      <w:numFmt w:val="bullet"/>
      <w:lvlText w:val=""/>
      <w:lvlJc w:val="left"/>
      <w:pPr>
        <w:tabs>
          <w:tab w:val="num" w:pos="2880"/>
        </w:tabs>
        <w:ind w:left="2880" w:hanging="360"/>
      </w:pPr>
      <w:rPr>
        <w:rFonts w:ascii="Symbol" w:hAnsi="Symbol" w:hint="default"/>
      </w:rPr>
    </w:lvl>
    <w:lvl w:ilvl="4" w:tplc="8CDC3E64" w:tentative="1">
      <w:start w:val="1"/>
      <w:numFmt w:val="bullet"/>
      <w:lvlText w:val="o"/>
      <w:lvlJc w:val="left"/>
      <w:pPr>
        <w:tabs>
          <w:tab w:val="num" w:pos="3600"/>
        </w:tabs>
        <w:ind w:left="3600" w:hanging="360"/>
      </w:pPr>
      <w:rPr>
        <w:rFonts w:ascii="Courier New" w:hAnsi="Courier New" w:cs="Wingdings" w:hint="default"/>
      </w:rPr>
    </w:lvl>
    <w:lvl w:ilvl="5" w:tplc="FE84CF42" w:tentative="1">
      <w:start w:val="1"/>
      <w:numFmt w:val="bullet"/>
      <w:lvlText w:val=""/>
      <w:lvlJc w:val="left"/>
      <w:pPr>
        <w:tabs>
          <w:tab w:val="num" w:pos="4320"/>
        </w:tabs>
        <w:ind w:left="4320" w:hanging="360"/>
      </w:pPr>
      <w:rPr>
        <w:rFonts w:ascii="Wingdings" w:hAnsi="Wingdings" w:hint="default"/>
      </w:rPr>
    </w:lvl>
    <w:lvl w:ilvl="6" w:tplc="8C8C6ECE" w:tentative="1">
      <w:start w:val="1"/>
      <w:numFmt w:val="bullet"/>
      <w:lvlText w:val=""/>
      <w:lvlJc w:val="left"/>
      <w:pPr>
        <w:tabs>
          <w:tab w:val="num" w:pos="5040"/>
        </w:tabs>
        <w:ind w:left="5040" w:hanging="360"/>
      </w:pPr>
      <w:rPr>
        <w:rFonts w:ascii="Symbol" w:hAnsi="Symbol" w:hint="default"/>
      </w:rPr>
    </w:lvl>
    <w:lvl w:ilvl="7" w:tplc="7850377C" w:tentative="1">
      <w:start w:val="1"/>
      <w:numFmt w:val="bullet"/>
      <w:lvlText w:val="o"/>
      <w:lvlJc w:val="left"/>
      <w:pPr>
        <w:tabs>
          <w:tab w:val="num" w:pos="5760"/>
        </w:tabs>
        <w:ind w:left="5760" w:hanging="360"/>
      </w:pPr>
      <w:rPr>
        <w:rFonts w:ascii="Courier New" w:hAnsi="Courier New" w:cs="Wingdings" w:hint="default"/>
      </w:rPr>
    </w:lvl>
    <w:lvl w:ilvl="8" w:tplc="123A8C20" w:tentative="1">
      <w:start w:val="1"/>
      <w:numFmt w:val="bullet"/>
      <w:lvlText w:val=""/>
      <w:lvlJc w:val="left"/>
      <w:pPr>
        <w:tabs>
          <w:tab w:val="num" w:pos="6480"/>
        </w:tabs>
        <w:ind w:left="6480" w:hanging="360"/>
      </w:pPr>
      <w:rPr>
        <w:rFonts w:ascii="Wingdings" w:hAnsi="Wingdings" w:hint="default"/>
      </w:rPr>
    </w:lvl>
  </w:abstractNum>
  <w:abstractNum w:abstractNumId="32">
    <w:nsid w:val="5FE6388E"/>
    <w:multiLevelType w:val="hybridMultilevel"/>
    <w:tmpl w:val="A566C0B6"/>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BF6500"/>
    <w:multiLevelType w:val="hybridMultilevel"/>
    <w:tmpl w:val="DA7090FA"/>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9F64EEF"/>
    <w:multiLevelType w:val="hybridMultilevel"/>
    <w:tmpl w:val="6362FD1C"/>
    <w:lvl w:ilvl="0" w:tplc="FE023F42">
      <w:start w:val="1"/>
      <w:numFmt w:val="decimal"/>
      <w:lvlText w:val="%1)"/>
      <w:lvlJc w:val="left"/>
      <w:pPr>
        <w:tabs>
          <w:tab w:val="num" w:pos="720"/>
        </w:tabs>
        <w:ind w:left="720" w:hanging="360"/>
      </w:pPr>
      <w:rPr>
        <w:rFonts w:hint="default"/>
      </w:rPr>
    </w:lvl>
    <w:lvl w:ilvl="1" w:tplc="2C480AB4">
      <w:start w:val="1"/>
      <w:numFmt w:val="lowerLetter"/>
      <w:lvlText w:val="%2)"/>
      <w:lvlJc w:val="left"/>
      <w:pPr>
        <w:tabs>
          <w:tab w:val="num" w:pos="1440"/>
        </w:tabs>
        <w:ind w:left="1440" w:hanging="360"/>
      </w:pPr>
      <w:rPr>
        <w:rFonts w:hint="default"/>
      </w:rPr>
    </w:lvl>
    <w:lvl w:ilvl="2" w:tplc="EA5A3FE6" w:tentative="1">
      <w:start w:val="1"/>
      <w:numFmt w:val="lowerRoman"/>
      <w:lvlText w:val="%3."/>
      <w:lvlJc w:val="right"/>
      <w:pPr>
        <w:tabs>
          <w:tab w:val="num" w:pos="2160"/>
        </w:tabs>
        <w:ind w:left="2160" w:hanging="180"/>
      </w:pPr>
    </w:lvl>
    <w:lvl w:ilvl="3" w:tplc="BFF47C62" w:tentative="1">
      <w:start w:val="1"/>
      <w:numFmt w:val="decimal"/>
      <w:lvlText w:val="%4."/>
      <w:lvlJc w:val="left"/>
      <w:pPr>
        <w:tabs>
          <w:tab w:val="num" w:pos="2880"/>
        </w:tabs>
        <w:ind w:left="2880" w:hanging="360"/>
      </w:pPr>
    </w:lvl>
    <w:lvl w:ilvl="4" w:tplc="1E0E67F2" w:tentative="1">
      <w:start w:val="1"/>
      <w:numFmt w:val="lowerLetter"/>
      <w:lvlText w:val="%5."/>
      <w:lvlJc w:val="left"/>
      <w:pPr>
        <w:tabs>
          <w:tab w:val="num" w:pos="3600"/>
        </w:tabs>
        <w:ind w:left="3600" w:hanging="360"/>
      </w:pPr>
    </w:lvl>
    <w:lvl w:ilvl="5" w:tplc="1E367980" w:tentative="1">
      <w:start w:val="1"/>
      <w:numFmt w:val="lowerRoman"/>
      <w:lvlText w:val="%6."/>
      <w:lvlJc w:val="right"/>
      <w:pPr>
        <w:tabs>
          <w:tab w:val="num" w:pos="4320"/>
        </w:tabs>
        <w:ind w:left="4320" w:hanging="180"/>
      </w:pPr>
    </w:lvl>
    <w:lvl w:ilvl="6" w:tplc="825C97F0" w:tentative="1">
      <w:start w:val="1"/>
      <w:numFmt w:val="decimal"/>
      <w:lvlText w:val="%7."/>
      <w:lvlJc w:val="left"/>
      <w:pPr>
        <w:tabs>
          <w:tab w:val="num" w:pos="5040"/>
        </w:tabs>
        <w:ind w:left="5040" w:hanging="360"/>
      </w:pPr>
    </w:lvl>
    <w:lvl w:ilvl="7" w:tplc="65FCE264" w:tentative="1">
      <w:start w:val="1"/>
      <w:numFmt w:val="lowerLetter"/>
      <w:lvlText w:val="%8."/>
      <w:lvlJc w:val="left"/>
      <w:pPr>
        <w:tabs>
          <w:tab w:val="num" w:pos="5760"/>
        </w:tabs>
        <w:ind w:left="5760" w:hanging="360"/>
      </w:pPr>
    </w:lvl>
    <w:lvl w:ilvl="8" w:tplc="BF444A86" w:tentative="1">
      <w:start w:val="1"/>
      <w:numFmt w:val="lowerRoman"/>
      <w:lvlText w:val="%9."/>
      <w:lvlJc w:val="right"/>
      <w:pPr>
        <w:tabs>
          <w:tab w:val="num" w:pos="6480"/>
        </w:tabs>
        <w:ind w:left="6480" w:hanging="180"/>
      </w:pPr>
    </w:lvl>
  </w:abstractNum>
  <w:abstractNum w:abstractNumId="35">
    <w:nsid w:val="6BCB1A67"/>
    <w:multiLevelType w:val="hybridMultilevel"/>
    <w:tmpl w:val="3C34E74E"/>
    <w:lvl w:ilvl="0" w:tplc="D556EB26">
      <w:start w:val="1"/>
      <w:numFmt w:val="decimal"/>
      <w:lvlText w:val="%1)"/>
      <w:lvlJc w:val="left"/>
      <w:pPr>
        <w:tabs>
          <w:tab w:val="num" w:pos="720"/>
        </w:tabs>
        <w:ind w:left="720" w:hanging="360"/>
      </w:pPr>
      <w:rPr>
        <w:rFonts w:hint="default"/>
      </w:rPr>
    </w:lvl>
    <w:lvl w:ilvl="1" w:tplc="BE9A8B68" w:tentative="1">
      <w:start w:val="1"/>
      <w:numFmt w:val="lowerLetter"/>
      <w:lvlText w:val="%2."/>
      <w:lvlJc w:val="left"/>
      <w:pPr>
        <w:tabs>
          <w:tab w:val="num" w:pos="1440"/>
        </w:tabs>
        <w:ind w:left="1440" w:hanging="360"/>
      </w:pPr>
    </w:lvl>
    <w:lvl w:ilvl="2" w:tplc="B87E3F40" w:tentative="1">
      <w:start w:val="1"/>
      <w:numFmt w:val="lowerRoman"/>
      <w:lvlText w:val="%3."/>
      <w:lvlJc w:val="right"/>
      <w:pPr>
        <w:tabs>
          <w:tab w:val="num" w:pos="2160"/>
        </w:tabs>
        <w:ind w:left="2160" w:hanging="180"/>
      </w:pPr>
    </w:lvl>
    <w:lvl w:ilvl="3" w:tplc="E8F6A66A" w:tentative="1">
      <w:start w:val="1"/>
      <w:numFmt w:val="decimal"/>
      <w:lvlText w:val="%4."/>
      <w:lvlJc w:val="left"/>
      <w:pPr>
        <w:tabs>
          <w:tab w:val="num" w:pos="2880"/>
        </w:tabs>
        <w:ind w:left="2880" w:hanging="360"/>
      </w:pPr>
    </w:lvl>
    <w:lvl w:ilvl="4" w:tplc="9F5C2B1E" w:tentative="1">
      <w:start w:val="1"/>
      <w:numFmt w:val="lowerLetter"/>
      <w:lvlText w:val="%5."/>
      <w:lvlJc w:val="left"/>
      <w:pPr>
        <w:tabs>
          <w:tab w:val="num" w:pos="3600"/>
        </w:tabs>
        <w:ind w:left="3600" w:hanging="360"/>
      </w:pPr>
    </w:lvl>
    <w:lvl w:ilvl="5" w:tplc="8454E8EA" w:tentative="1">
      <w:start w:val="1"/>
      <w:numFmt w:val="lowerRoman"/>
      <w:lvlText w:val="%6."/>
      <w:lvlJc w:val="right"/>
      <w:pPr>
        <w:tabs>
          <w:tab w:val="num" w:pos="4320"/>
        </w:tabs>
        <w:ind w:left="4320" w:hanging="180"/>
      </w:pPr>
    </w:lvl>
    <w:lvl w:ilvl="6" w:tplc="FE48D094" w:tentative="1">
      <w:start w:val="1"/>
      <w:numFmt w:val="decimal"/>
      <w:lvlText w:val="%7."/>
      <w:lvlJc w:val="left"/>
      <w:pPr>
        <w:tabs>
          <w:tab w:val="num" w:pos="5040"/>
        </w:tabs>
        <w:ind w:left="5040" w:hanging="360"/>
      </w:pPr>
    </w:lvl>
    <w:lvl w:ilvl="7" w:tplc="47587CE0" w:tentative="1">
      <w:start w:val="1"/>
      <w:numFmt w:val="lowerLetter"/>
      <w:lvlText w:val="%8."/>
      <w:lvlJc w:val="left"/>
      <w:pPr>
        <w:tabs>
          <w:tab w:val="num" w:pos="5760"/>
        </w:tabs>
        <w:ind w:left="5760" w:hanging="360"/>
      </w:pPr>
    </w:lvl>
    <w:lvl w:ilvl="8" w:tplc="2B84BDA4" w:tentative="1">
      <w:start w:val="1"/>
      <w:numFmt w:val="lowerRoman"/>
      <w:lvlText w:val="%9."/>
      <w:lvlJc w:val="right"/>
      <w:pPr>
        <w:tabs>
          <w:tab w:val="num" w:pos="6480"/>
        </w:tabs>
        <w:ind w:left="6480" w:hanging="180"/>
      </w:pPr>
    </w:lvl>
  </w:abstractNum>
  <w:abstractNum w:abstractNumId="36">
    <w:nsid w:val="6BFC7549"/>
    <w:multiLevelType w:val="hybridMultilevel"/>
    <w:tmpl w:val="ABE61656"/>
    <w:lvl w:ilvl="0" w:tplc="AF34FE54">
      <w:start w:val="1"/>
      <w:numFmt w:val="decimal"/>
      <w:lvlText w:val="%1)"/>
      <w:lvlJc w:val="left"/>
      <w:pPr>
        <w:tabs>
          <w:tab w:val="num" w:pos="720"/>
        </w:tabs>
        <w:ind w:left="720" w:hanging="360"/>
      </w:pPr>
      <w:rPr>
        <w:rFonts w:hint="default"/>
      </w:rPr>
    </w:lvl>
    <w:lvl w:ilvl="1" w:tplc="92D22822" w:tentative="1">
      <w:start w:val="1"/>
      <w:numFmt w:val="lowerLetter"/>
      <w:lvlText w:val="%2."/>
      <w:lvlJc w:val="left"/>
      <w:pPr>
        <w:tabs>
          <w:tab w:val="num" w:pos="1440"/>
        </w:tabs>
        <w:ind w:left="1440" w:hanging="360"/>
      </w:pPr>
    </w:lvl>
    <w:lvl w:ilvl="2" w:tplc="F4723E50" w:tentative="1">
      <w:start w:val="1"/>
      <w:numFmt w:val="lowerRoman"/>
      <w:lvlText w:val="%3."/>
      <w:lvlJc w:val="right"/>
      <w:pPr>
        <w:tabs>
          <w:tab w:val="num" w:pos="2160"/>
        </w:tabs>
        <w:ind w:left="2160" w:hanging="180"/>
      </w:pPr>
    </w:lvl>
    <w:lvl w:ilvl="3" w:tplc="D57C92BC" w:tentative="1">
      <w:start w:val="1"/>
      <w:numFmt w:val="decimal"/>
      <w:lvlText w:val="%4."/>
      <w:lvlJc w:val="left"/>
      <w:pPr>
        <w:tabs>
          <w:tab w:val="num" w:pos="2880"/>
        </w:tabs>
        <w:ind w:left="2880" w:hanging="360"/>
      </w:pPr>
    </w:lvl>
    <w:lvl w:ilvl="4" w:tplc="AB765294" w:tentative="1">
      <w:start w:val="1"/>
      <w:numFmt w:val="lowerLetter"/>
      <w:lvlText w:val="%5."/>
      <w:lvlJc w:val="left"/>
      <w:pPr>
        <w:tabs>
          <w:tab w:val="num" w:pos="3600"/>
        </w:tabs>
        <w:ind w:left="3600" w:hanging="360"/>
      </w:pPr>
    </w:lvl>
    <w:lvl w:ilvl="5" w:tplc="5CAE12E6" w:tentative="1">
      <w:start w:val="1"/>
      <w:numFmt w:val="lowerRoman"/>
      <w:lvlText w:val="%6."/>
      <w:lvlJc w:val="right"/>
      <w:pPr>
        <w:tabs>
          <w:tab w:val="num" w:pos="4320"/>
        </w:tabs>
        <w:ind w:left="4320" w:hanging="180"/>
      </w:pPr>
    </w:lvl>
    <w:lvl w:ilvl="6" w:tplc="3ED62468" w:tentative="1">
      <w:start w:val="1"/>
      <w:numFmt w:val="decimal"/>
      <w:lvlText w:val="%7."/>
      <w:lvlJc w:val="left"/>
      <w:pPr>
        <w:tabs>
          <w:tab w:val="num" w:pos="5040"/>
        </w:tabs>
        <w:ind w:left="5040" w:hanging="360"/>
      </w:pPr>
    </w:lvl>
    <w:lvl w:ilvl="7" w:tplc="2ABE3FD0" w:tentative="1">
      <w:start w:val="1"/>
      <w:numFmt w:val="lowerLetter"/>
      <w:lvlText w:val="%8."/>
      <w:lvlJc w:val="left"/>
      <w:pPr>
        <w:tabs>
          <w:tab w:val="num" w:pos="5760"/>
        </w:tabs>
        <w:ind w:left="5760" w:hanging="360"/>
      </w:pPr>
    </w:lvl>
    <w:lvl w:ilvl="8" w:tplc="731ED96E" w:tentative="1">
      <w:start w:val="1"/>
      <w:numFmt w:val="lowerRoman"/>
      <w:lvlText w:val="%9."/>
      <w:lvlJc w:val="right"/>
      <w:pPr>
        <w:tabs>
          <w:tab w:val="num" w:pos="6480"/>
        </w:tabs>
        <w:ind w:left="6480" w:hanging="180"/>
      </w:pPr>
    </w:lvl>
  </w:abstractNum>
  <w:abstractNum w:abstractNumId="37">
    <w:nsid w:val="6E8B2084"/>
    <w:multiLevelType w:val="hybridMultilevel"/>
    <w:tmpl w:val="076C24D6"/>
    <w:lvl w:ilvl="0" w:tplc="0BD06976">
      <w:start w:val="2"/>
      <w:numFmt w:val="lowerLetter"/>
      <w:lvlText w:val="%1)"/>
      <w:lvlJc w:val="left"/>
      <w:pPr>
        <w:tabs>
          <w:tab w:val="num" w:pos="720"/>
        </w:tabs>
        <w:ind w:left="720" w:hanging="360"/>
      </w:pPr>
      <w:rPr>
        <w:rFonts w:hint="default"/>
        <w:i w:val="0"/>
      </w:rPr>
    </w:lvl>
    <w:lvl w:ilvl="1" w:tplc="602ABDA6" w:tentative="1">
      <w:start w:val="1"/>
      <w:numFmt w:val="lowerLetter"/>
      <w:lvlText w:val="%2."/>
      <w:lvlJc w:val="left"/>
      <w:pPr>
        <w:tabs>
          <w:tab w:val="num" w:pos="1440"/>
        </w:tabs>
        <w:ind w:left="1440" w:hanging="360"/>
      </w:pPr>
    </w:lvl>
    <w:lvl w:ilvl="2" w:tplc="1FB60CFC" w:tentative="1">
      <w:start w:val="1"/>
      <w:numFmt w:val="lowerRoman"/>
      <w:lvlText w:val="%3."/>
      <w:lvlJc w:val="right"/>
      <w:pPr>
        <w:tabs>
          <w:tab w:val="num" w:pos="2160"/>
        </w:tabs>
        <w:ind w:left="2160" w:hanging="180"/>
      </w:pPr>
    </w:lvl>
    <w:lvl w:ilvl="3" w:tplc="9A3EC04A" w:tentative="1">
      <w:start w:val="1"/>
      <w:numFmt w:val="decimal"/>
      <w:lvlText w:val="%4."/>
      <w:lvlJc w:val="left"/>
      <w:pPr>
        <w:tabs>
          <w:tab w:val="num" w:pos="2880"/>
        </w:tabs>
        <w:ind w:left="2880" w:hanging="360"/>
      </w:pPr>
    </w:lvl>
    <w:lvl w:ilvl="4" w:tplc="46AA4010" w:tentative="1">
      <w:start w:val="1"/>
      <w:numFmt w:val="lowerLetter"/>
      <w:lvlText w:val="%5."/>
      <w:lvlJc w:val="left"/>
      <w:pPr>
        <w:tabs>
          <w:tab w:val="num" w:pos="3600"/>
        </w:tabs>
        <w:ind w:left="3600" w:hanging="360"/>
      </w:pPr>
    </w:lvl>
    <w:lvl w:ilvl="5" w:tplc="113A6158" w:tentative="1">
      <w:start w:val="1"/>
      <w:numFmt w:val="lowerRoman"/>
      <w:lvlText w:val="%6."/>
      <w:lvlJc w:val="right"/>
      <w:pPr>
        <w:tabs>
          <w:tab w:val="num" w:pos="4320"/>
        </w:tabs>
        <w:ind w:left="4320" w:hanging="180"/>
      </w:pPr>
    </w:lvl>
    <w:lvl w:ilvl="6" w:tplc="078CF340" w:tentative="1">
      <w:start w:val="1"/>
      <w:numFmt w:val="decimal"/>
      <w:lvlText w:val="%7."/>
      <w:lvlJc w:val="left"/>
      <w:pPr>
        <w:tabs>
          <w:tab w:val="num" w:pos="5040"/>
        </w:tabs>
        <w:ind w:left="5040" w:hanging="360"/>
      </w:pPr>
    </w:lvl>
    <w:lvl w:ilvl="7" w:tplc="982A1B76" w:tentative="1">
      <w:start w:val="1"/>
      <w:numFmt w:val="lowerLetter"/>
      <w:lvlText w:val="%8."/>
      <w:lvlJc w:val="left"/>
      <w:pPr>
        <w:tabs>
          <w:tab w:val="num" w:pos="5760"/>
        </w:tabs>
        <w:ind w:left="5760" w:hanging="360"/>
      </w:pPr>
    </w:lvl>
    <w:lvl w:ilvl="8" w:tplc="DD48B19C" w:tentative="1">
      <w:start w:val="1"/>
      <w:numFmt w:val="lowerRoman"/>
      <w:lvlText w:val="%9."/>
      <w:lvlJc w:val="right"/>
      <w:pPr>
        <w:tabs>
          <w:tab w:val="num" w:pos="6480"/>
        </w:tabs>
        <w:ind w:left="6480" w:hanging="180"/>
      </w:pPr>
    </w:lvl>
  </w:abstractNum>
  <w:abstractNum w:abstractNumId="38">
    <w:nsid w:val="74DF56A1"/>
    <w:multiLevelType w:val="hybridMultilevel"/>
    <w:tmpl w:val="52620CD4"/>
    <w:lvl w:ilvl="0" w:tplc="AE14BBB4">
      <w:start w:val="1"/>
      <w:numFmt w:val="bullet"/>
      <w:lvlText w:val=""/>
      <w:lvlJc w:val="left"/>
      <w:pPr>
        <w:tabs>
          <w:tab w:val="num" w:pos="2460"/>
        </w:tabs>
        <w:ind w:left="2460" w:hanging="360"/>
      </w:pPr>
      <w:rPr>
        <w:rFonts w:ascii="Symbol" w:hAnsi="Symbol" w:hint="default"/>
      </w:rPr>
    </w:lvl>
    <w:lvl w:ilvl="1" w:tplc="A1D84AF6" w:tentative="1">
      <w:start w:val="1"/>
      <w:numFmt w:val="bullet"/>
      <w:lvlText w:val="o"/>
      <w:lvlJc w:val="left"/>
      <w:pPr>
        <w:tabs>
          <w:tab w:val="num" w:pos="3180"/>
        </w:tabs>
        <w:ind w:left="3180" w:hanging="360"/>
      </w:pPr>
      <w:rPr>
        <w:rFonts w:ascii="Courier New" w:hAnsi="Courier New" w:cs="Wingdings" w:hint="default"/>
      </w:rPr>
    </w:lvl>
    <w:lvl w:ilvl="2" w:tplc="583E9D64" w:tentative="1">
      <w:start w:val="1"/>
      <w:numFmt w:val="bullet"/>
      <w:lvlText w:val=""/>
      <w:lvlJc w:val="left"/>
      <w:pPr>
        <w:tabs>
          <w:tab w:val="num" w:pos="3900"/>
        </w:tabs>
        <w:ind w:left="3900" w:hanging="360"/>
      </w:pPr>
      <w:rPr>
        <w:rFonts w:ascii="Wingdings" w:hAnsi="Wingdings" w:hint="default"/>
      </w:rPr>
    </w:lvl>
    <w:lvl w:ilvl="3" w:tplc="80A0D84A" w:tentative="1">
      <w:start w:val="1"/>
      <w:numFmt w:val="bullet"/>
      <w:lvlText w:val=""/>
      <w:lvlJc w:val="left"/>
      <w:pPr>
        <w:tabs>
          <w:tab w:val="num" w:pos="4620"/>
        </w:tabs>
        <w:ind w:left="4620" w:hanging="360"/>
      </w:pPr>
      <w:rPr>
        <w:rFonts w:ascii="Symbol" w:hAnsi="Symbol" w:hint="default"/>
      </w:rPr>
    </w:lvl>
    <w:lvl w:ilvl="4" w:tplc="20BE6D68" w:tentative="1">
      <w:start w:val="1"/>
      <w:numFmt w:val="bullet"/>
      <w:lvlText w:val="o"/>
      <w:lvlJc w:val="left"/>
      <w:pPr>
        <w:tabs>
          <w:tab w:val="num" w:pos="5340"/>
        </w:tabs>
        <w:ind w:left="5340" w:hanging="360"/>
      </w:pPr>
      <w:rPr>
        <w:rFonts w:ascii="Courier New" w:hAnsi="Courier New" w:cs="Wingdings" w:hint="default"/>
      </w:rPr>
    </w:lvl>
    <w:lvl w:ilvl="5" w:tplc="8A98838E" w:tentative="1">
      <w:start w:val="1"/>
      <w:numFmt w:val="bullet"/>
      <w:lvlText w:val=""/>
      <w:lvlJc w:val="left"/>
      <w:pPr>
        <w:tabs>
          <w:tab w:val="num" w:pos="6060"/>
        </w:tabs>
        <w:ind w:left="6060" w:hanging="360"/>
      </w:pPr>
      <w:rPr>
        <w:rFonts w:ascii="Wingdings" w:hAnsi="Wingdings" w:hint="default"/>
      </w:rPr>
    </w:lvl>
    <w:lvl w:ilvl="6" w:tplc="695AF96C" w:tentative="1">
      <w:start w:val="1"/>
      <w:numFmt w:val="bullet"/>
      <w:lvlText w:val=""/>
      <w:lvlJc w:val="left"/>
      <w:pPr>
        <w:tabs>
          <w:tab w:val="num" w:pos="6780"/>
        </w:tabs>
        <w:ind w:left="6780" w:hanging="360"/>
      </w:pPr>
      <w:rPr>
        <w:rFonts w:ascii="Symbol" w:hAnsi="Symbol" w:hint="default"/>
      </w:rPr>
    </w:lvl>
    <w:lvl w:ilvl="7" w:tplc="30442336" w:tentative="1">
      <w:start w:val="1"/>
      <w:numFmt w:val="bullet"/>
      <w:lvlText w:val="o"/>
      <w:lvlJc w:val="left"/>
      <w:pPr>
        <w:tabs>
          <w:tab w:val="num" w:pos="7500"/>
        </w:tabs>
        <w:ind w:left="7500" w:hanging="360"/>
      </w:pPr>
      <w:rPr>
        <w:rFonts w:ascii="Courier New" w:hAnsi="Courier New" w:cs="Wingdings" w:hint="default"/>
      </w:rPr>
    </w:lvl>
    <w:lvl w:ilvl="8" w:tplc="1B84E91C" w:tentative="1">
      <w:start w:val="1"/>
      <w:numFmt w:val="bullet"/>
      <w:lvlText w:val=""/>
      <w:lvlJc w:val="left"/>
      <w:pPr>
        <w:tabs>
          <w:tab w:val="num" w:pos="8220"/>
        </w:tabs>
        <w:ind w:left="8220" w:hanging="360"/>
      </w:pPr>
      <w:rPr>
        <w:rFonts w:ascii="Wingdings" w:hAnsi="Wingdings" w:hint="default"/>
      </w:rPr>
    </w:lvl>
  </w:abstractNum>
  <w:abstractNum w:abstractNumId="39">
    <w:nsid w:val="764917D7"/>
    <w:multiLevelType w:val="hybridMultilevel"/>
    <w:tmpl w:val="8AB023DA"/>
    <w:lvl w:ilvl="0" w:tplc="6ED8AD66">
      <w:start w:val="1"/>
      <w:numFmt w:val="bullet"/>
      <w:lvlText w:val=""/>
      <w:lvlJc w:val="left"/>
      <w:pPr>
        <w:tabs>
          <w:tab w:val="num" w:pos="1080"/>
        </w:tabs>
        <w:ind w:left="1080" w:hanging="360"/>
      </w:pPr>
      <w:rPr>
        <w:rFonts w:ascii="Symbol" w:hAnsi="Symbol" w:hint="default"/>
      </w:rPr>
    </w:lvl>
    <w:lvl w:ilvl="1" w:tplc="C33A2EB8" w:tentative="1">
      <w:start w:val="1"/>
      <w:numFmt w:val="bullet"/>
      <w:lvlText w:val="o"/>
      <w:lvlJc w:val="left"/>
      <w:pPr>
        <w:tabs>
          <w:tab w:val="num" w:pos="1800"/>
        </w:tabs>
        <w:ind w:left="1800" w:hanging="360"/>
      </w:pPr>
      <w:rPr>
        <w:rFonts w:ascii="Courier New" w:hAnsi="Courier New" w:cs="Wingdings" w:hint="default"/>
      </w:rPr>
    </w:lvl>
    <w:lvl w:ilvl="2" w:tplc="B3E4C688" w:tentative="1">
      <w:start w:val="1"/>
      <w:numFmt w:val="bullet"/>
      <w:lvlText w:val=""/>
      <w:lvlJc w:val="left"/>
      <w:pPr>
        <w:tabs>
          <w:tab w:val="num" w:pos="2520"/>
        </w:tabs>
        <w:ind w:left="2520" w:hanging="360"/>
      </w:pPr>
      <w:rPr>
        <w:rFonts w:ascii="Wingdings" w:hAnsi="Wingdings" w:hint="default"/>
      </w:rPr>
    </w:lvl>
    <w:lvl w:ilvl="3" w:tplc="FB9ACFA6" w:tentative="1">
      <w:start w:val="1"/>
      <w:numFmt w:val="bullet"/>
      <w:lvlText w:val=""/>
      <w:lvlJc w:val="left"/>
      <w:pPr>
        <w:tabs>
          <w:tab w:val="num" w:pos="3240"/>
        </w:tabs>
        <w:ind w:left="3240" w:hanging="360"/>
      </w:pPr>
      <w:rPr>
        <w:rFonts w:ascii="Symbol" w:hAnsi="Symbol" w:hint="default"/>
      </w:rPr>
    </w:lvl>
    <w:lvl w:ilvl="4" w:tplc="B46073C8" w:tentative="1">
      <w:start w:val="1"/>
      <w:numFmt w:val="bullet"/>
      <w:lvlText w:val="o"/>
      <w:lvlJc w:val="left"/>
      <w:pPr>
        <w:tabs>
          <w:tab w:val="num" w:pos="3960"/>
        </w:tabs>
        <w:ind w:left="3960" w:hanging="360"/>
      </w:pPr>
      <w:rPr>
        <w:rFonts w:ascii="Courier New" w:hAnsi="Courier New" w:cs="Wingdings" w:hint="default"/>
      </w:rPr>
    </w:lvl>
    <w:lvl w:ilvl="5" w:tplc="4B183C6A" w:tentative="1">
      <w:start w:val="1"/>
      <w:numFmt w:val="bullet"/>
      <w:lvlText w:val=""/>
      <w:lvlJc w:val="left"/>
      <w:pPr>
        <w:tabs>
          <w:tab w:val="num" w:pos="4680"/>
        </w:tabs>
        <w:ind w:left="4680" w:hanging="360"/>
      </w:pPr>
      <w:rPr>
        <w:rFonts w:ascii="Wingdings" w:hAnsi="Wingdings" w:hint="default"/>
      </w:rPr>
    </w:lvl>
    <w:lvl w:ilvl="6" w:tplc="1F845A1C" w:tentative="1">
      <w:start w:val="1"/>
      <w:numFmt w:val="bullet"/>
      <w:lvlText w:val=""/>
      <w:lvlJc w:val="left"/>
      <w:pPr>
        <w:tabs>
          <w:tab w:val="num" w:pos="5400"/>
        </w:tabs>
        <w:ind w:left="5400" w:hanging="360"/>
      </w:pPr>
      <w:rPr>
        <w:rFonts w:ascii="Symbol" w:hAnsi="Symbol" w:hint="default"/>
      </w:rPr>
    </w:lvl>
    <w:lvl w:ilvl="7" w:tplc="6A665ACA" w:tentative="1">
      <w:start w:val="1"/>
      <w:numFmt w:val="bullet"/>
      <w:lvlText w:val="o"/>
      <w:lvlJc w:val="left"/>
      <w:pPr>
        <w:tabs>
          <w:tab w:val="num" w:pos="6120"/>
        </w:tabs>
        <w:ind w:left="6120" w:hanging="360"/>
      </w:pPr>
      <w:rPr>
        <w:rFonts w:ascii="Courier New" w:hAnsi="Courier New" w:cs="Wingdings" w:hint="default"/>
      </w:rPr>
    </w:lvl>
    <w:lvl w:ilvl="8" w:tplc="56CC3D00" w:tentative="1">
      <w:start w:val="1"/>
      <w:numFmt w:val="bullet"/>
      <w:lvlText w:val=""/>
      <w:lvlJc w:val="left"/>
      <w:pPr>
        <w:tabs>
          <w:tab w:val="num" w:pos="6840"/>
        </w:tabs>
        <w:ind w:left="6840" w:hanging="360"/>
      </w:pPr>
      <w:rPr>
        <w:rFonts w:ascii="Wingdings" w:hAnsi="Wingdings" w:hint="default"/>
      </w:rPr>
    </w:lvl>
  </w:abstractNum>
  <w:abstractNum w:abstractNumId="40">
    <w:nsid w:val="79EC30C4"/>
    <w:multiLevelType w:val="hybridMultilevel"/>
    <w:tmpl w:val="2D8EF438"/>
    <w:lvl w:ilvl="0" w:tplc="D90AD11A">
      <w:start w:val="3"/>
      <w:numFmt w:val="decimal"/>
      <w:lvlText w:val="%1)"/>
      <w:lvlJc w:val="left"/>
      <w:pPr>
        <w:tabs>
          <w:tab w:val="num" w:pos="720"/>
        </w:tabs>
        <w:ind w:left="720" w:hanging="360"/>
      </w:pPr>
      <w:rPr>
        <w:rFonts w:hint="default"/>
      </w:rPr>
    </w:lvl>
    <w:lvl w:ilvl="1" w:tplc="82AA5936">
      <w:start w:val="1"/>
      <w:numFmt w:val="lowerLetter"/>
      <w:lvlText w:val="%2)"/>
      <w:lvlJc w:val="left"/>
      <w:pPr>
        <w:tabs>
          <w:tab w:val="num" w:pos="1440"/>
        </w:tabs>
        <w:ind w:left="1440" w:hanging="360"/>
      </w:pPr>
      <w:rPr>
        <w:rFonts w:hint="default"/>
      </w:rPr>
    </w:lvl>
    <w:lvl w:ilvl="2" w:tplc="CED674D8" w:tentative="1">
      <w:start w:val="1"/>
      <w:numFmt w:val="lowerRoman"/>
      <w:lvlText w:val="%3."/>
      <w:lvlJc w:val="right"/>
      <w:pPr>
        <w:tabs>
          <w:tab w:val="num" w:pos="2160"/>
        </w:tabs>
        <w:ind w:left="2160" w:hanging="180"/>
      </w:pPr>
    </w:lvl>
    <w:lvl w:ilvl="3" w:tplc="1568A3C6" w:tentative="1">
      <w:start w:val="1"/>
      <w:numFmt w:val="decimal"/>
      <w:lvlText w:val="%4."/>
      <w:lvlJc w:val="left"/>
      <w:pPr>
        <w:tabs>
          <w:tab w:val="num" w:pos="2880"/>
        </w:tabs>
        <w:ind w:left="2880" w:hanging="360"/>
      </w:pPr>
    </w:lvl>
    <w:lvl w:ilvl="4" w:tplc="829052B8" w:tentative="1">
      <w:start w:val="1"/>
      <w:numFmt w:val="lowerLetter"/>
      <w:lvlText w:val="%5."/>
      <w:lvlJc w:val="left"/>
      <w:pPr>
        <w:tabs>
          <w:tab w:val="num" w:pos="3600"/>
        </w:tabs>
        <w:ind w:left="3600" w:hanging="360"/>
      </w:pPr>
    </w:lvl>
    <w:lvl w:ilvl="5" w:tplc="D4A8A8FE" w:tentative="1">
      <w:start w:val="1"/>
      <w:numFmt w:val="lowerRoman"/>
      <w:lvlText w:val="%6."/>
      <w:lvlJc w:val="right"/>
      <w:pPr>
        <w:tabs>
          <w:tab w:val="num" w:pos="4320"/>
        </w:tabs>
        <w:ind w:left="4320" w:hanging="180"/>
      </w:pPr>
    </w:lvl>
    <w:lvl w:ilvl="6" w:tplc="B0ECEDBA" w:tentative="1">
      <w:start w:val="1"/>
      <w:numFmt w:val="decimal"/>
      <w:lvlText w:val="%7."/>
      <w:lvlJc w:val="left"/>
      <w:pPr>
        <w:tabs>
          <w:tab w:val="num" w:pos="5040"/>
        </w:tabs>
        <w:ind w:left="5040" w:hanging="360"/>
      </w:pPr>
    </w:lvl>
    <w:lvl w:ilvl="7" w:tplc="B6E62E12" w:tentative="1">
      <w:start w:val="1"/>
      <w:numFmt w:val="lowerLetter"/>
      <w:lvlText w:val="%8."/>
      <w:lvlJc w:val="left"/>
      <w:pPr>
        <w:tabs>
          <w:tab w:val="num" w:pos="5760"/>
        </w:tabs>
        <w:ind w:left="5760" w:hanging="360"/>
      </w:pPr>
    </w:lvl>
    <w:lvl w:ilvl="8" w:tplc="AF6EAE52" w:tentative="1">
      <w:start w:val="1"/>
      <w:numFmt w:val="lowerRoman"/>
      <w:lvlText w:val="%9."/>
      <w:lvlJc w:val="right"/>
      <w:pPr>
        <w:tabs>
          <w:tab w:val="num" w:pos="6480"/>
        </w:tabs>
        <w:ind w:left="6480" w:hanging="180"/>
      </w:pPr>
    </w:lvl>
  </w:abstractNum>
  <w:abstractNum w:abstractNumId="41">
    <w:nsid w:val="7AF963FE"/>
    <w:multiLevelType w:val="hybridMultilevel"/>
    <w:tmpl w:val="7242C5FA"/>
    <w:lvl w:ilvl="0" w:tplc="E8A250AA">
      <w:start w:val="1"/>
      <w:numFmt w:val="bullet"/>
      <w:lvlText w:val=""/>
      <w:lvlJc w:val="left"/>
      <w:pPr>
        <w:ind w:left="1800" w:hanging="360"/>
      </w:pPr>
      <w:rPr>
        <w:rFonts w:ascii="Symbol" w:hAnsi="Symbol" w:hint="default"/>
      </w:rPr>
    </w:lvl>
    <w:lvl w:ilvl="1" w:tplc="1B96988E" w:tentative="1">
      <w:start w:val="1"/>
      <w:numFmt w:val="bullet"/>
      <w:lvlText w:val="o"/>
      <w:lvlJc w:val="left"/>
      <w:pPr>
        <w:ind w:left="2520" w:hanging="360"/>
      </w:pPr>
      <w:rPr>
        <w:rFonts w:ascii="Courier New" w:hAnsi="Courier New" w:cs="Wingdings" w:hint="default"/>
      </w:rPr>
    </w:lvl>
    <w:lvl w:ilvl="2" w:tplc="20582F00" w:tentative="1">
      <w:start w:val="1"/>
      <w:numFmt w:val="bullet"/>
      <w:lvlText w:val=""/>
      <w:lvlJc w:val="left"/>
      <w:pPr>
        <w:ind w:left="3240" w:hanging="360"/>
      </w:pPr>
      <w:rPr>
        <w:rFonts w:ascii="Wingdings" w:hAnsi="Wingdings" w:hint="default"/>
      </w:rPr>
    </w:lvl>
    <w:lvl w:ilvl="3" w:tplc="6818E774" w:tentative="1">
      <w:start w:val="1"/>
      <w:numFmt w:val="bullet"/>
      <w:lvlText w:val=""/>
      <w:lvlJc w:val="left"/>
      <w:pPr>
        <w:ind w:left="3960" w:hanging="360"/>
      </w:pPr>
      <w:rPr>
        <w:rFonts w:ascii="Symbol" w:hAnsi="Symbol" w:hint="default"/>
      </w:rPr>
    </w:lvl>
    <w:lvl w:ilvl="4" w:tplc="F844E6F4" w:tentative="1">
      <w:start w:val="1"/>
      <w:numFmt w:val="bullet"/>
      <w:lvlText w:val="o"/>
      <w:lvlJc w:val="left"/>
      <w:pPr>
        <w:ind w:left="4680" w:hanging="360"/>
      </w:pPr>
      <w:rPr>
        <w:rFonts w:ascii="Courier New" w:hAnsi="Courier New" w:cs="Wingdings" w:hint="default"/>
      </w:rPr>
    </w:lvl>
    <w:lvl w:ilvl="5" w:tplc="A814B00A" w:tentative="1">
      <w:start w:val="1"/>
      <w:numFmt w:val="bullet"/>
      <w:lvlText w:val=""/>
      <w:lvlJc w:val="left"/>
      <w:pPr>
        <w:ind w:left="5400" w:hanging="360"/>
      </w:pPr>
      <w:rPr>
        <w:rFonts w:ascii="Wingdings" w:hAnsi="Wingdings" w:hint="default"/>
      </w:rPr>
    </w:lvl>
    <w:lvl w:ilvl="6" w:tplc="0CA67D06" w:tentative="1">
      <w:start w:val="1"/>
      <w:numFmt w:val="bullet"/>
      <w:lvlText w:val=""/>
      <w:lvlJc w:val="left"/>
      <w:pPr>
        <w:ind w:left="6120" w:hanging="360"/>
      </w:pPr>
      <w:rPr>
        <w:rFonts w:ascii="Symbol" w:hAnsi="Symbol" w:hint="default"/>
      </w:rPr>
    </w:lvl>
    <w:lvl w:ilvl="7" w:tplc="F57C290E" w:tentative="1">
      <w:start w:val="1"/>
      <w:numFmt w:val="bullet"/>
      <w:lvlText w:val="o"/>
      <w:lvlJc w:val="left"/>
      <w:pPr>
        <w:ind w:left="6840" w:hanging="360"/>
      </w:pPr>
      <w:rPr>
        <w:rFonts w:ascii="Courier New" w:hAnsi="Courier New" w:cs="Wingdings" w:hint="default"/>
      </w:rPr>
    </w:lvl>
    <w:lvl w:ilvl="8" w:tplc="8CA61F6E" w:tentative="1">
      <w:start w:val="1"/>
      <w:numFmt w:val="bullet"/>
      <w:lvlText w:val=""/>
      <w:lvlJc w:val="left"/>
      <w:pPr>
        <w:ind w:left="7560" w:hanging="360"/>
      </w:pPr>
      <w:rPr>
        <w:rFonts w:ascii="Wingdings" w:hAnsi="Wingdings" w:hint="default"/>
      </w:rPr>
    </w:lvl>
  </w:abstractNum>
  <w:abstractNum w:abstractNumId="42">
    <w:nsid w:val="7B860E4F"/>
    <w:multiLevelType w:val="multilevel"/>
    <w:tmpl w:val="076C24D6"/>
    <w:lvl w:ilvl="0">
      <w:start w:val="2"/>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3B39CC"/>
    <w:multiLevelType w:val="hybridMultilevel"/>
    <w:tmpl w:val="21B68A24"/>
    <w:lvl w:ilvl="0" w:tplc="933CE50A">
      <w:start w:val="1"/>
      <w:numFmt w:val="decimal"/>
      <w:lvlText w:val="%1)"/>
      <w:lvlJc w:val="left"/>
      <w:pPr>
        <w:tabs>
          <w:tab w:val="num" w:pos="855"/>
        </w:tabs>
        <w:ind w:left="855" w:hanging="360"/>
      </w:pPr>
      <w:rPr>
        <w:rFonts w:hint="default"/>
      </w:rPr>
    </w:lvl>
    <w:lvl w:ilvl="1" w:tplc="43404C82" w:tentative="1">
      <w:start w:val="1"/>
      <w:numFmt w:val="lowerLetter"/>
      <w:lvlText w:val="%2."/>
      <w:lvlJc w:val="left"/>
      <w:pPr>
        <w:tabs>
          <w:tab w:val="num" w:pos="1575"/>
        </w:tabs>
        <w:ind w:left="1575" w:hanging="360"/>
      </w:pPr>
    </w:lvl>
    <w:lvl w:ilvl="2" w:tplc="7B3E7994" w:tentative="1">
      <w:start w:val="1"/>
      <w:numFmt w:val="lowerRoman"/>
      <w:lvlText w:val="%3."/>
      <w:lvlJc w:val="right"/>
      <w:pPr>
        <w:tabs>
          <w:tab w:val="num" w:pos="2295"/>
        </w:tabs>
        <w:ind w:left="2295" w:hanging="180"/>
      </w:pPr>
    </w:lvl>
    <w:lvl w:ilvl="3" w:tplc="9DE2933C" w:tentative="1">
      <w:start w:val="1"/>
      <w:numFmt w:val="decimal"/>
      <w:lvlText w:val="%4."/>
      <w:lvlJc w:val="left"/>
      <w:pPr>
        <w:tabs>
          <w:tab w:val="num" w:pos="3015"/>
        </w:tabs>
        <w:ind w:left="3015" w:hanging="360"/>
      </w:pPr>
    </w:lvl>
    <w:lvl w:ilvl="4" w:tplc="DF2C3030" w:tentative="1">
      <w:start w:val="1"/>
      <w:numFmt w:val="lowerLetter"/>
      <w:lvlText w:val="%5."/>
      <w:lvlJc w:val="left"/>
      <w:pPr>
        <w:tabs>
          <w:tab w:val="num" w:pos="3735"/>
        </w:tabs>
        <w:ind w:left="3735" w:hanging="360"/>
      </w:pPr>
    </w:lvl>
    <w:lvl w:ilvl="5" w:tplc="2DE03DA0" w:tentative="1">
      <w:start w:val="1"/>
      <w:numFmt w:val="lowerRoman"/>
      <w:lvlText w:val="%6."/>
      <w:lvlJc w:val="right"/>
      <w:pPr>
        <w:tabs>
          <w:tab w:val="num" w:pos="4455"/>
        </w:tabs>
        <w:ind w:left="4455" w:hanging="180"/>
      </w:pPr>
    </w:lvl>
    <w:lvl w:ilvl="6" w:tplc="917247E2" w:tentative="1">
      <w:start w:val="1"/>
      <w:numFmt w:val="decimal"/>
      <w:lvlText w:val="%7."/>
      <w:lvlJc w:val="left"/>
      <w:pPr>
        <w:tabs>
          <w:tab w:val="num" w:pos="5175"/>
        </w:tabs>
        <w:ind w:left="5175" w:hanging="360"/>
      </w:pPr>
    </w:lvl>
    <w:lvl w:ilvl="7" w:tplc="30EADE7A" w:tentative="1">
      <w:start w:val="1"/>
      <w:numFmt w:val="lowerLetter"/>
      <w:lvlText w:val="%8."/>
      <w:lvlJc w:val="left"/>
      <w:pPr>
        <w:tabs>
          <w:tab w:val="num" w:pos="5895"/>
        </w:tabs>
        <w:ind w:left="5895" w:hanging="360"/>
      </w:pPr>
    </w:lvl>
    <w:lvl w:ilvl="8" w:tplc="ADE82820" w:tentative="1">
      <w:start w:val="1"/>
      <w:numFmt w:val="lowerRoman"/>
      <w:lvlText w:val="%9."/>
      <w:lvlJc w:val="right"/>
      <w:pPr>
        <w:tabs>
          <w:tab w:val="num" w:pos="6615"/>
        </w:tabs>
        <w:ind w:left="6615" w:hanging="180"/>
      </w:pPr>
    </w:lvl>
  </w:abstractNum>
  <w:abstractNum w:abstractNumId="44">
    <w:nsid w:val="7C730E98"/>
    <w:multiLevelType w:val="hybridMultilevel"/>
    <w:tmpl w:val="235C0696"/>
    <w:lvl w:ilvl="0" w:tplc="1D8A87A6">
      <w:start w:val="1"/>
      <w:numFmt w:val="decimal"/>
      <w:lvlText w:val="%1."/>
      <w:lvlJc w:val="left"/>
      <w:pPr>
        <w:tabs>
          <w:tab w:val="num" w:pos="1080"/>
        </w:tabs>
        <w:ind w:left="1080" w:hanging="360"/>
      </w:pPr>
    </w:lvl>
    <w:lvl w:ilvl="1" w:tplc="6C3E235C" w:tentative="1">
      <w:start w:val="1"/>
      <w:numFmt w:val="lowerLetter"/>
      <w:lvlText w:val="%2."/>
      <w:lvlJc w:val="left"/>
      <w:pPr>
        <w:tabs>
          <w:tab w:val="num" w:pos="1800"/>
        </w:tabs>
        <w:ind w:left="1800" w:hanging="360"/>
      </w:pPr>
    </w:lvl>
    <w:lvl w:ilvl="2" w:tplc="E5E64E8E" w:tentative="1">
      <w:start w:val="1"/>
      <w:numFmt w:val="lowerRoman"/>
      <w:lvlText w:val="%3."/>
      <w:lvlJc w:val="right"/>
      <w:pPr>
        <w:tabs>
          <w:tab w:val="num" w:pos="2520"/>
        </w:tabs>
        <w:ind w:left="2520" w:hanging="180"/>
      </w:pPr>
    </w:lvl>
    <w:lvl w:ilvl="3" w:tplc="23167DD6" w:tentative="1">
      <w:start w:val="1"/>
      <w:numFmt w:val="decimal"/>
      <w:lvlText w:val="%4."/>
      <w:lvlJc w:val="left"/>
      <w:pPr>
        <w:tabs>
          <w:tab w:val="num" w:pos="3240"/>
        </w:tabs>
        <w:ind w:left="3240" w:hanging="360"/>
      </w:pPr>
    </w:lvl>
    <w:lvl w:ilvl="4" w:tplc="EC5E9766" w:tentative="1">
      <w:start w:val="1"/>
      <w:numFmt w:val="lowerLetter"/>
      <w:lvlText w:val="%5."/>
      <w:lvlJc w:val="left"/>
      <w:pPr>
        <w:tabs>
          <w:tab w:val="num" w:pos="3960"/>
        </w:tabs>
        <w:ind w:left="3960" w:hanging="360"/>
      </w:pPr>
    </w:lvl>
    <w:lvl w:ilvl="5" w:tplc="96525BA6" w:tentative="1">
      <w:start w:val="1"/>
      <w:numFmt w:val="lowerRoman"/>
      <w:lvlText w:val="%6."/>
      <w:lvlJc w:val="right"/>
      <w:pPr>
        <w:tabs>
          <w:tab w:val="num" w:pos="4680"/>
        </w:tabs>
        <w:ind w:left="4680" w:hanging="180"/>
      </w:pPr>
    </w:lvl>
    <w:lvl w:ilvl="6" w:tplc="7AD83E7E" w:tentative="1">
      <w:start w:val="1"/>
      <w:numFmt w:val="decimal"/>
      <w:lvlText w:val="%7."/>
      <w:lvlJc w:val="left"/>
      <w:pPr>
        <w:tabs>
          <w:tab w:val="num" w:pos="5400"/>
        </w:tabs>
        <w:ind w:left="5400" w:hanging="360"/>
      </w:pPr>
    </w:lvl>
    <w:lvl w:ilvl="7" w:tplc="BC92D210" w:tentative="1">
      <w:start w:val="1"/>
      <w:numFmt w:val="lowerLetter"/>
      <w:lvlText w:val="%8."/>
      <w:lvlJc w:val="left"/>
      <w:pPr>
        <w:tabs>
          <w:tab w:val="num" w:pos="6120"/>
        </w:tabs>
        <w:ind w:left="6120" w:hanging="360"/>
      </w:pPr>
    </w:lvl>
    <w:lvl w:ilvl="8" w:tplc="66F2BA28" w:tentative="1">
      <w:start w:val="1"/>
      <w:numFmt w:val="lowerRoman"/>
      <w:lvlText w:val="%9."/>
      <w:lvlJc w:val="right"/>
      <w:pPr>
        <w:tabs>
          <w:tab w:val="num" w:pos="6840"/>
        </w:tabs>
        <w:ind w:left="6840" w:hanging="180"/>
      </w:pPr>
    </w:lvl>
  </w:abstractNum>
  <w:abstractNum w:abstractNumId="45">
    <w:nsid w:val="7D8A6391"/>
    <w:multiLevelType w:val="hybridMultilevel"/>
    <w:tmpl w:val="DD6C122A"/>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D212F9"/>
    <w:multiLevelType w:val="hybridMultilevel"/>
    <w:tmpl w:val="9E3CDA1E"/>
    <w:lvl w:ilvl="0" w:tplc="178479C4">
      <w:start w:val="1"/>
      <w:numFmt w:val="lowerLetter"/>
      <w:lvlText w:val="%1)"/>
      <w:lvlJc w:val="left"/>
      <w:pPr>
        <w:tabs>
          <w:tab w:val="num" w:pos="1080"/>
        </w:tabs>
        <w:ind w:left="1080" w:hanging="360"/>
      </w:pPr>
      <w:rPr>
        <w:rFonts w:ascii="Tahoma" w:eastAsia="Times New Roman" w:hAnsi="Tahoma" w:cs="Courier New"/>
      </w:rPr>
    </w:lvl>
    <w:lvl w:ilvl="1" w:tplc="C38A0E50" w:tentative="1">
      <w:start w:val="1"/>
      <w:numFmt w:val="lowerLetter"/>
      <w:lvlText w:val="%2."/>
      <w:lvlJc w:val="left"/>
      <w:pPr>
        <w:tabs>
          <w:tab w:val="num" w:pos="1800"/>
        </w:tabs>
        <w:ind w:left="1800" w:hanging="360"/>
      </w:pPr>
    </w:lvl>
    <w:lvl w:ilvl="2" w:tplc="5A980E2E" w:tentative="1">
      <w:start w:val="1"/>
      <w:numFmt w:val="lowerRoman"/>
      <w:lvlText w:val="%3."/>
      <w:lvlJc w:val="right"/>
      <w:pPr>
        <w:tabs>
          <w:tab w:val="num" w:pos="2520"/>
        </w:tabs>
        <w:ind w:left="2520" w:hanging="180"/>
      </w:pPr>
    </w:lvl>
    <w:lvl w:ilvl="3" w:tplc="635298C2" w:tentative="1">
      <w:start w:val="1"/>
      <w:numFmt w:val="decimal"/>
      <w:lvlText w:val="%4."/>
      <w:lvlJc w:val="left"/>
      <w:pPr>
        <w:tabs>
          <w:tab w:val="num" w:pos="3240"/>
        </w:tabs>
        <w:ind w:left="3240" w:hanging="360"/>
      </w:pPr>
    </w:lvl>
    <w:lvl w:ilvl="4" w:tplc="C6DC9628" w:tentative="1">
      <w:start w:val="1"/>
      <w:numFmt w:val="lowerLetter"/>
      <w:lvlText w:val="%5."/>
      <w:lvlJc w:val="left"/>
      <w:pPr>
        <w:tabs>
          <w:tab w:val="num" w:pos="3960"/>
        </w:tabs>
        <w:ind w:left="3960" w:hanging="360"/>
      </w:pPr>
    </w:lvl>
    <w:lvl w:ilvl="5" w:tplc="0DA848A8" w:tentative="1">
      <w:start w:val="1"/>
      <w:numFmt w:val="lowerRoman"/>
      <w:lvlText w:val="%6."/>
      <w:lvlJc w:val="right"/>
      <w:pPr>
        <w:tabs>
          <w:tab w:val="num" w:pos="4680"/>
        </w:tabs>
        <w:ind w:left="4680" w:hanging="180"/>
      </w:pPr>
    </w:lvl>
    <w:lvl w:ilvl="6" w:tplc="E47C0AF8" w:tentative="1">
      <w:start w:val="1"/>
      <w:numFmt w:val="decimal"/>
      <w:lvlText w:val="%7."/>
      <w:lvlJc w:val="left"/>
      <w:pPr>
        <w:tabs>
          <w:tab w:val="num" w:pos="5400"/>
        </w:tabs>
        <w:ind w:left="5400" w:hanging="360"/>
      </w:pPr>
    </w:lvl>
    <w:lvl w:ilvl="7" w:tplc="43B4BA82" w:tentative="1">
      <w:start w:val="1"/>
      <w:numFmt w:val="lowerLetter"/>
      <w:lvlText w:val="%8."/>
      <w:lvlJc w:val="left"/>
      <w:pPr>
        <w:tabs>
          <w:tab w:val="num" w:pos="6120"/>
        </w:tabs>
        <w:ind w:left="6120" w:hanging="360"/>
      </w:pPr>
    </w:lvl>
    <w:lvl w:ilvl="8" w:tplc="B43E594E" w:tentative="1">
      <w:start w:val="1"/>
      <w:numFmt w:val="lowerRoman"/>
      <w:lvlText w:val="%9."/>
      <w:lvlJc w:val="right"/>
      <w:pPr>
        <w:tabs>
          <w:tab w:val="num" w:pos="6840"/>
        </w:tabs>
        <w:ind w:left="6840" w:hanging="180"/>
      </w:pPr>
    </w:lvl>
  </w:abstractNum>
  <w:abstractNum w:abstractNumId="47">
    <w:nsid w:val="7FD31600"/>
    <w:multiLevelType w:val="hybridMultilevel"/>
    <w:tmpl w:val="2B5245A8"/>
    <w:lvl w:ilvl="0" w:tplc="F7E0F7CC">
      <w:start w:val="1"/>
      <w:numFmt w:val="decimal"/>
      <w:lvlText w:val="%1)"/>
      <w:lvlJc w:val="left"/>
      <w:pPr>
        <w:tabs>
          <w:tab w:val="num" w:pos="720"/>
        </w:tabs>
        <w:ind w:left="720" w:hanging="360"/>
      </w:pPr>
      <w:rPr>
        <w:rFonts w:hint="default"/>
        <w:color w:val="auto"/>
        <w:sz w:val="20"/>
        <w:szCs w:val="20"/>
      </w:rPr>
    </w:lvl>
    <w:lvl w:ilvl="1" w:tplc="ED069BC2">
      <w:start w:val="1"/>
      <w:numFmt w:val="lowerLetter"/>
      <w:lvlText w:val="%2)"/>
      <w:lvlJc w:val="left"/>
      <w:pPr>
        <w:tabs>
          <w:tab w:val="num" w:pos="1440"/>
        </w:tabs>
        <w:ind w:left="1440" w:hanging="360"/>
      </w:pPr>
      <w:rPr>
        <w:rFonts w:hint="default"/>
      </w:rPr>
    </w:lvl>
    <w:lvl w:ilvl="2" w:tplc="DEB67916">
      <w:start w:val="1"/>
      <w:numFmt w:val="lowerRoman"/>
      <w:lvlText w:val="%3."/>
      <w:lvlJc w:val="right"/>
      <w:pPr>
        <w:tabs>
          <w:tab w:val="num" w:pos="2160"/>
        </w:tabs>
        <w:ind w:left="2160" w:hanging="180"/>
      </w:pPr>
    </w:lvl>
    <w:lvl w:ilvl="3" w:tplc="C19AEB04" w:tentative="1">
      <w:start w:val="1"/>
      <w:numFmt w:val="decimal"/>
      <w:lvlText w:val="%4."/>
      <w:lvlJc w:val="left"/>
      <w:pPr>
        <w:tabs>
          <w:tab w:val="num" w:pos="2880"/>
        </w:tabs>
        <w:ind w:left="2880" w:hanging="360"/>
      </w:pPr>
    </w:lvl>
    <w:lvl w:ilvl="4" w:tplc="BAB0A0AC" w:tentative="1">
      <w:start w:val="1"/>
      <w:numFmt w:val="lowerLetter"/>
      <w:lvlText w:val="%5."/>
      <w:lvlJc w:val="left"/>
      <w:pPr>
        <w:tabs>
          <w:tab w:val="num" w:pos="3600"/>
        </w:tabs>
        <w:ind w:left="3600" w:hanging="360"/>
      </w:pPr>
    </w:lvl>
    <w:lvl w:ilvl="5" w:tplc="8D767C52" w:tentative="1">
      <w:start w:val="1"/>
      <w:numFmt w:val="lowerRoman"/>
      <w:lvlText w:val="%6."/>
      <w:lvlJc w:val="right"/>
      <w:pPr>
        <w:tabs>
          <w:tab w:val="num" w:pos="4320"/>
        </w:tabs>
        <w:ind w:left="4320" w:hanging="180"/>
      </w:pPr>
    </w:lvl>
    <w:lvl w:ilvl="6" w:tplc="E6CA8DA0" w:tentative="1">
      <w:start w:val="1"/>
      <w:numFmt w:val="decimal"/>
      <w:lvlText w:val="%7."/>
      <w:lvlJc w:val="left"/>
      <w:pPr>
        <w:tabs>
          <w:tab w:val="num" w:pos="5040"/>
        </w:tabs>
        <w:ind w:left="5040" w:hanging="360"/>
      </w:pPr>
    </w:lvl>
    <w:lvl w:ilvl="7" w:tplc="CDB2D7E6" w:tentative="1">
      <w:start w:val="1"/>
      <w:numFmt w:val="lowerLetter"/>
      <w:lvlText w:val="%8."/>
      <w:lvlJc w:val="left"/>
      <w:pPr>
        <w:tabs>
          <w:tab w:val="num" w:pos="5760"/>
        </w:tabs>
        <w:ind w:left="5760" w:hanging="360"/>
      </w:pPr>
    </w:lvl>
    <w:lvl w:ilvl="8" w:tplc="507C2EFA" w:tentative="1">
      <w:start w:val="1"/>
      <w:numFmt w:val="lowerRoman"/>
      <w:lvlText w:val="%9."/>
      <w:lvlJc w:val="right"/>
      <w:pPr>
        <w:tabs>
          <w:tab w:val="num" w:pos="6480"/>
        </w:tabs>
        <w:ind w:left="6480" w:hanging="180"/>
      </w:pPr>
    </w:lvl>
  </w:abstractNum>
  <w:num w:numId="1">
    <w:abstractNumId w:val="4"/>
  </w:num>
  <w:num w:numId="2">
    <w:abstractNumId w:val="31"/>
  </w:num>
  <w:num w:numId="3">
    <w:abstractNumId w:val="17"/>
  </w:num>
  <w:num w:numId="4">
    <w:abstractNumId w:val="7"/>
  </w:num>
  <w:num w:numId="5">
    <w:abstractNumId w:val="1"/>
  </w:num>
  <w:num w:numId="6">
    <w:abstractNumId w:val="22"/>
  </w:num>
  <w:num w:numId="7">
    <w:abstractNumId w:val="15"/>
  </w:num>
  <w:num w:numId="8">
    <w:abstractNumId w:val="47"/>
  </w:num>
  <w:num w:numId="9">
    <w:abstractNumId w:val="5"/>
  </w:num>
  <w:num w:numId="10">
    <w:abstractNumId w:val="23"/>
  </w:num>
  <w:num w:numId="11">
    <w:abstractNumId w:val="26"/>
  </w:num>
  <w:num w:numId="12">
    <w:abstractNumId w:val="34"/>
  </w:num>
  <w:num w:numId="13">
    <w:abstractNumId w:val="10"/>
  </w:num>
  <w:num w:numId="14">
    <w:abstractNumId w:val="27"/>
  </w:num>
  <w:num w:numId="15">
    <w:abstractNumId w:val="40"/>
  </w:num>
  <w:num w:numId="16">
    <w:abstractNumId w:val="33"/>
  </w:num>
  <w:num w:numId="17">
    <w:abstractNumId w:val="2"/>
  </w:num>
  <w:num w:numId="18">
    <w:abstractNumId w:val="37"/>
  </w:num>
  <w:num w:numId="19">
    <w:abstractNumId w:val="42"/>
  </w:num>
  <w:num w:numId="20">
    <w:abstractNumId w:val="9"/>
  </w:num>
  <w:num w:numId="21">
    <w:abstractNumId w:val="46"/>
  </w:num>
  <w:num w:numId="22">
    <w:abstractNumId w:val="3"/>
  </w:num>
  <w:num w:numId="23">
    <w:abstractNumId w:val="21"/>
  </w:num>
  <w:num w:numId="24">
    <w:abstractNumId w:val="39"/>
  </w:num>
  <w:num w:numId="25">
    <w:abstractNumId w:val="29"/>
  </w:num>
  <w:num w:numId="26">
    <w:abstractNumId w:val="38"/>
  </w:num>
  <w:num w:numId="27">
    <w:abstractNumId w:val="43"/>
  </w:num>
  <w:num w:numId="28">
    <w:abstractNumId w:val="44"/>
  </w:num>
  <w:num w:numId="29">
    <w:abstractNumId w:val="6"/>
  </w:num>
  <w:num w:numId="30">
    <w:abstractNumId w:val="24"/>
  </w:num>
  <w:num w:numId="31">
    <w:abstractNumId w:val="25"/>
  </w:num>
  <w:num w:numId="32">
    <w:abstractNumId w:val="35"/>
  </w:num>
  <w:num w:numId="33">
    <w:abstractNumId w:val="36"/>
  </w:num>
  <w:num w:numId="34">
    <w:abstractNumId w:val="19"/>
  </w:num>
  <w:num w:numId="35">
    <w:abstractNumId w:val="28"/>
  </w:num>
  <w:num w:numId="36">
    <w:abstractNumId w:val="13"/>
  </w:num>
  <w:num w:numId="37">
    <w:abstractNumId w:val="8"/>
  </w:num>
  <w:num w:numId="38">
    <w:abstractNumId w:val="18"/>
  </w:num>
  <w:num w:numId="39">
    <w:abstractNumId w:val="20"/>
  </w:num>
  <w:num w:numId="40">
    <w:abstractNumId w:val="0"/>
  </w:num>
  <w:num w:numId="41">
    <w:abstractNumId w:val="41"/>
  </w:num>
  <w:num w:numId="42">
    <w:abstractNumId w:val="12"/>
  </w:num>
  <w:num w:numId="43">
    <w:abstractNumId w:val="14"/>
  </w:num>
  <w:num w:numId="44">
    <w:abstractNumId w:val="11"/>
  </w:num>
  <w:num w:numId="45">
    <w:abstractNumId w:val="16"/>
  </w:num>
  <w:num w:numId="46">
    <w:abstractNumId w:val="45"/>
  </w:num>
  <w:num w:numId="47">
    <w:abstractNumId w:val="30"/>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4F08DC"/>
    <w:rsid w:val="00004262"/>
    <w:rsid w:val="000272FA"/>
    <w:rsid w:val="000403B2"/>
    <w:rsid w:val="00047A14"/>
    <w:rsid w:val="00055A6C"/>
    <w:rsid w:val="000A1718"/>
    <w:rsid w:val="000B147F"/>
    <w:rsid w:val="000B3BE7"/>
    <w:rsid w:val="000C6304"/>
    <w:rsid w:val="000F2731"/>
    <w:rsid w:val="00101DB5"/>
    <w:rsid w:val="001040F9"/>
    <w:rsid w:val="00105F37"/>
    <w:rsid w:val="0012109F"/>
    <w:rsid w:val="001A2F5B"/>
    <w:rsid w:val="001C071B"/>
    <w:rsid w:val="001C1D18"/>
    <w:rsid w:val="001D307B"/>
    <w:rsid w:val="001F54B7"/>
    <w:rsid w:val="002B76BD"/>
    <w:rsid w:val="002C4569"/>
    <w:rsid w:val="003039A5"/>
    <w:rsid w:val="003539C8"/>
    <w:rsid w:val="00355ED9"/>
    <w:rsid w:val="0038149E"/>
    <w:rsid w:val="0038353A"/>
    <w:rsid w:val="00390C7E"/>
    <w:rsid w:val="00413DD6"/>
    <w:rsid w:val="00430699"/>
    <w:rsid w:val="00435036"/>
    <w:rsid w:val="00445001"/>
    <w:rsid w:val="0045531C"/>
    <w:rsid w:val="00455AD5"/>
    <w:rsid w:val="00481009"/>
    <w:rsid w:val="004825A2"/>
    <w:rsid w:val="00491EAE"/>
    <w:rsid w:val="004A0B24"/>
    <w:rsid w:val="004B32A6"/>
    <w:rsid w:val="004C0E6E"/>
    <w:rsid w:val="004E30FC"/>
    <w:rsid w:val="004F08DC"/>
    <w:rsid w:val="00513D00"/>
    <w:rsid w:val="005529FC"/>
    <w:rsid w:val="00575EA2"/>
    <w:rsid w:val="00580C74"/>
    <w:rsid w:val="00592664"/>
    <w:rsid w:val="005A5ADD"/>
    <w:rsid w:val="005D2BB0"/>
    <w:rsid w:val="005E0533"/>
    <w:rsid w:val="005E2861"/>
    <w:rsid w:val="005F332B"/>
    <w:rsid w:val="00646704"/>
    <w:rsid w:val="006659BE"/>
    <w:rsid w:val="006A3638"/>
    <w:rsid w:val="006A3D8A"/>
    <w:rsid w:val="006C160E"/>
    <w:rsid w:val="006D661D"/>
    <w:rsid w:val="006E0FD6"/>
    <w:rsid w:val="00704D08"/>
    <w:rsid w:val="0072452F"/>
    <w:rsid w:val="00725883"/>
    <w:rsid w:val="00734F70"/>
    <w:rsid w:val="0076680A"/>
    <w:rsid w:val="00777B8F"/>
    <w:rsid w:val="00792C64"/>
    <w:rsid w:val="007A1D01"/>
    <w:rsid w:val="007D1DE0"/>
    <w:rsid w:val="007F0195"/>
    <w:rsid w:val="00800662"/>
    <w:rsid w:val="00815B7E"/>
    <w:rsid w:val="0083106F"/>
    <w:rsid w:val="00882E7C"/>
    <w:rsid w:val="0089054B"/>
    <w:rsid w:val="008B69CD"/>
    <w:rsid w:val="00906AFB"/>
    <w:rsid w:val="00933D87"/>
    <w:rsid w:val="00943021"/>
    <w:rsid w:val="00952743"/>
    <w:rsid w:val="0096317D"/>
    <w:rsid w:val="009641E9"/>
    <w:rsid w:val="00977E37"/>
    <w:rsid w:val="009B53D6"/>
    <w:rsid w:val="009B71A7"/>
    <w:rsid w:val="009B722C"/>
    <w:rsid w:val="009C61E3"/>
    <w:rsid w:val="009D2062"/>
    <w:rsid w:val="009D2AD3"/>
    <w:rsid w:val="009E0264"/>
    <w:rsid w:val="009E249F"/>
    <w:rsid w:val="00A06A81"/>
    <w:rsid w:val="00A3657D"/>
    <w:rsid w:val="00A63255"/>
    <w:rsid w:val="00A6696E"/>
    <w:rsid w:val="00A67293"/>
    <w:rsid w:val="00A75A0C"/>
    <w:rsid w:val="00A947B1"/>
    <w:rsid w:val="00AC07AD"/>
    <w:rsid w:val="00B44BF7"/>
    <w:rsid w:val="00B70071"/>
    <w:rsid w:val="00B73013"/>
    <w:rsid w:val="00B754A6"/>
    <w:rsid w:val="00B820AC"/>
    <w:rsid w:val="00BE780E"/>
    <w:rsid w:val="00BF5423"/>
    <w:rsid w:val="00C07535"/>
    <w:rsid w:val="00C113E7"/>
    <w:rsid w:val="00C135E0"/>
    <w:rsid w:val="00C35CBD"/>
    <w:rsid w:val="00C4361A"/>
    <w:rsid w:val="00C65A97"/>
    <w:rsid w:val="00C65D39"/>
    <w:rsid w:val="00C9222E"/>
    <w:rsid w:val="00CC1EB6"/>
    <w:rsid w:val="00D149E7"/>
    <w:rsid w:val="00D52D64"/>
    <w:rsid w:val="00D537B8"/>
    <w:rsid w:val="00D553A3"/>
    <w:rsid w:val="00D61655"/>
    <w:rsid w:val="00D65019"/>
    <w:rsid w:val="00D82CE8"/>
    <w:rsid w:val="00DA09C6"/>
    <w:rsid w:val="00DA2FD5"/>
    <w:rsid w:val="00DB57DC"/>
    <w:rsid w:val="00DD342A"/>
    <w:rsid w:val="00DD7C92"/>
    <w:rsid w:val="00DF4EDC"/>
    <w:rsid w:val="00E115C0"/>
    <w:rsid w:val="00E4034D"/>
    <w:rsid w:val="00E4782E"/>
    <w:rsid w:val="00E74B59"/>
    <w:rsid w:val="00E91B75"/>
    <w:rsid w:val="00EC1784"/>
    <w:rsid w:val="00EC3375"/>
    <w:rsid w:val="00EE67BE"/>
    <w:rsid w:val="00F13105"/>
    <w:rsid w:val="00F23127"/>
    <w:rsid w:val="00F43A46"/>
    <w:rsid w:val="00F62F6D"/>
    <w:rsid w:val="00F71C47"/>
    <w:rsid w:val="00F754D4"/>
    <w:rsid w:val="00F75513"/>
    <w:rsid w:val="00FC2F45"/>
    <w:rsid w:val="00FD14E3"/>
    <w:rsid w:val="00FD3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0FD6"/>
    <w:pPr>
      <w:tabs>
        <w:tab w:val="center" w:pos="4320"/>
        <w:tab w:val="right" w:pos="8640"/>
      </w:tabs>
    </w:pPr>
  </w:style>
  <w:style w:type="character" w:styleId="PageNumber">
    <w:name w:val="page number"/>
    <w:basedOn w:val="DefaultParagraphFont"/>
    <w:rsid w:val="006E0FD6"/>
  </w:style>
  <w:style w:type="paragraph" w:styleId="Title">
    <w:name w:val="Title"/>
    <w:basedOn w:val="Normal"/>
    <w:qFormat/>
    <w:rsid w:val="006E0FD6"/>
    <w:pPr>
      <w:jc w:val="center"/>
    </w:pPr>
    <w:rPr>
      <w:rFonts w:ascii="Verdana" w:hAnsi="Verdana"/>
      <w:b/>
      <w:sz w:val="32"/>
    </w:rPr>
  </w:style>
  <w:style w:type="paragraph" w:styleId="Header">
    <w:name w:val="header"/>
    <w:basedOn w:val="Normal"/>
    <w:rsid w:val="006E0FD6"/>
    <w:pPr>
      <w:tabs>
        <w:tab w:val="center" w:pos="4320"/>
        <w:tab w:val="right" w:pos="8640"/>
      </w:tabs>
    </w:pPr>
  </w:style>
  <w:style w:type="paragraph" w:styleId="ListParagraph">
    <w:name w:val="List Paragraph"/>
    <w:basedOn w:val="Normal"/>
    <w:qFormat/>
    <w:rsid w:val="006E0FD6"/>
    <w:pPr>
      <w:ind w:left="720"/>
    </w:pPr>
  </w:style>
  <w:style w:type="character" w:styleId="CommentReference">
    <w:name w:val="annotation reference"/>
    <w:basedOn w:val="DefaultParagraphFont"/>
    <w:semiHidden/>
    <w:rsid w:val="00F13105"/>
    <w:rPr>
      <w:sz w:val="16"/>
      <w:szCs w:val="16"/>
    </w:rPr>
  </w:style>
  <w:style w:type="paragraph" w:styleId="CommentText">
    <w:name w:val="annotation text"/>
    <w:basedOn w:val="Normal"/>
    <w:semiHidden/>
    <w:rsid w:val="00F13105"/>
    <w:rPr>
      <w:sz w:val="20"/>
      <w:szCs w:val="20"/>
    </w:rPr>
  </w:style>
  <w:style w:type="paragraph" w:styleId="CommentSubject">
    <w:name w:val="annotation subject"/>
    <w:basedOn w:val="CommentText"/>
    <w:next w:val="CommentText"/>
    <w:semiHidden/>
    <w:rsid w:val="00F13105"/>
    <w:rPr>
      <w:b/>
      <w:bCs/>
    </w:rPr>
  </w:style>
  <w:style w:type="paragraph" w:styleId="BalloonText">
    <w:name w:val="Balloon Text"/>
    <w:basedOn w:val="Normal"/>
    <w:semiHidden/>
    <w:rsid w:val="00F13105"/>
    <w:rPr>
      <w:rFonts w:ascii="Tahoma" w:hAnsi="Tahoma" w:cs="Tahoma"/>
      <w:sz w:val="16"/>
      <w:szCs w:val="16"/>
    </w:rPr>
  </w:style>
  <w:style w:type="paragraph" w:customStyle="1" w:styleId="Default">
    <w:name w:val="Default"/>
    <w:rsid w:val="00B73013"/>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8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Verdana" w:hAnsi="Verdana"/>
      <w:b/>
      <w:sz w:val="32"/>
    </w:rPr>
  </w:style>
  <w:style w:type="paragraph" w:styleId="Header">
    <w:name w:val="header"/>
    <w:basedOn w:val="Normal"/>
    <w:pPr>
      <w:tabs>
        <w:tab w:val="center" w:pos="4320"/>
        <w:tab w:val="right" w:pos="8640"/>
      </w:tabs>
    </w:pPr>
  </w:style>
  <w:style w:type="paragraph" w:styleId="ListParagraph">
    <w:name w:val="List Paragraph"/>
    <w:basedOn w:val="Normal"/>
    <w:qFormat/>
    <w:pPr>
      <w:ind w:left="720"/>
    </w:pPr>
  </w:style>
  <w:style w:type="character" w:styleId="CommentReference">
    <w:name w:val="annotation reference"/>
    <w:basedOn w:val="DefaultParagraphFont"/>
    <w:semiHidden/>
    <w:rsid w:val="00F13105"/>
    <w:rPr>
      <w:sz w:val="16"/>
      <w:szCs w:val="16"/>
    </w:rPr>
  </w:style>
  <w:style w:type="paragraph" w:styleId="CommentText">
    <w:name w:val="annotation text"/>
    <w:basedOn w:val="Normal"/>
    <w:semiHidden/>
    <w:rsid w:val="00F13105"/>
    <w:rPr>
      <w:sz w:val="20"/>
      <w:szCs w:val="20"/>
    </w:rPr>
  </w:style>
  <w:style w:type="paragraph" w:styleId="CommentSubject">
    <w:name w:val="annotation subject"/>
    <w:basedOn w:val="CommentText"/>
    <w:next w:val="CommentText"/>
    <w:semiHidden/>
    <w:rsid w:val="00F13105"/>
    <w:rPr>
      <w:b/>
      <w:bCs/>
    </w:rPr>
  </w:style>
  <w:style w:type="paragraph" w:styleId="BalloonText">
    <w:name w:val="Balloon Text"/>
    <w:basedOn w:val="Normal"/>
    <w:semiHidden/>
    <w:rsid w:val="00F13105"/>
    <w:rPr>
      <w:rFonts w:ascii="Tahoma" w:hAnsi="Tahoma" w:cs="Tahoma"/>
      <w:sz w:val="16"/>
      <w:szCs w:val="16"/>
    </w:rPr>
  </w:style>
  <w:style w:type="paragraph" w:customStyle="1" w:styleId="Default">
    <w:name w:val="Default"/>
    <w:rsid w:val="00B73013"/>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4327-E89A-4589-9543-B4FCBDB1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Lindsay Lane Christian Academy</vt:lpstr>
    </vt:vector>
  </TitlesOfParts>
  <Company>Hewlett-Packard</Company>
  <LinksUpToDate>false</LinksUpToDate>
  <CharactersWithSpaces>32965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Lindsay Lane Christian Academy</dc:title>
  <dc:creator>Owner</dc:creator>
  <cp:lastModifiedBy>nv53</cp:lastModifiedBy>
  <cp:revision>2</cp:revision>
  <cp:lastPrinted>2010-05-10T04:24:00Z</cp:lastPrinted>
  <dcterms:created xsi:type="dcterms:W3CDTF">2014-05-14T02:08:00Z</dcterms:created>
  <dcterms:modified xsi:type="dcterms:W3CDTF">2014-05-14T02:08:00Z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